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F7" w:rsidRPr="002F409F" w:rsidRDefault="0033587D">
      <w:pPr>
        <w:rPr>
          <w:rFonts w:ascii="Times New Roman" w:hAnsi="Times New Roman" w:cs="Times New Roman"/>
        </w:rPr>
      </w:pPr>
      <w:r w:rsidRPr="002F409F">
        <w:rPr>
          <w:rFonts w:ascii="Times New Roman" w:hAnsi="Times New Roman" w:cs="Times New Roman"/>
        </w:rPr>
        <w:t>Organic Act of Workforce Development Agency, Ministry of Labor (</w:t>
      </w:r>
      <w:r w:rsidR="00265DD6">
        <w:rPr>
          <w:rFonts w:ascii="Times New Roman" w:hAnsi="Times New Roman" w:cs="Times New Roman"/>
        </w:rPr>
        <w:t>Announced</w:t>
      </w:r>
      <w:r w:rsidRPr="002F409F">
        <w:rPr>
          <w:rFonts w:ascii="Times New Roman" w:hAnsi="Times New Roman" w:cs="Times New Roman"/>
        </w:rPr>
        <w:t xml:space="preserve"> on January, 29</w:t>
      </w:r>
      <w:r w:rsidRPr="002F409F">
        <w:rPr>
          <w:rFonts w:ascii="Times New Roman" w:hAnsi="Times New Roman" w:cs="Times New Roman"/>
          <w:vertAlign w:val="superscript"/>
        </w:rPr>
        <w:t>th</w:t>
      </w:r>
      <w:r w:rsidRPr="002F409F">
        <w:rPr>
          <w:rFonts w:ascii="Times New Roman" w:hAnsi="Times New Roman" w:cs="Times New Roman"/>
        </w:rPr>
        <w:t>, 2014)</w:t>
      </w:r>
    </w:p>
    <w:p w:rsidR="0033587D" w:rsidRPr="002F409F" w:rsidRDefault="00381B3C">
      <w:pPr>
        <w:rPr>
          <w:rFonts w:ascii="Times New Roman" w:hAnsi="Times New Roman" w:cs="Times New Roman"/>
        </w:rPr>
      </w:pPr>
      <w:r w:rsidRPr="002F409F">
        <w:rPr>
          <w:rFonts w:ascii="Times New Roman" w:hAnsi="Times New Roman" w:cs="Times New Roman"/>
        </w:rPr>
        <w:t>Article 1</w:t>
      </w:r>
    </w:p>
    <w:p w:rsidR="00381B3C" w:rsidRPr="002F409F" w:rsidRDefault="0094113E">
      <w:pPr>
        <w:rPr>
          <w:rFonts w:ascii="Times New Roman" w:eastAsia="MingLiU" w:hAnsi="Times New Roman" w:cs="Times New Roman"/>
          <w:color w:val="000000"/>
        </w:rPr>
      </w:pPr>
      <w:r w:rsidRPr="002F409F">
        <w:rPr>
          <w:rFonts w:ascii="Times New Roman" w:eastAsia="MingLiU" w:hAnsi="Times New Roman" w:cs="Times New Roman"/>
          <w:color w:val="000000"/>
        </w:rPr>
        <w:t xml:space="preserve">In order to promote the nation’s economic and social development, and to develop, enhance, and apply </w:t>
      </w:r>
      <w:ins w:id="0" w:author="Carey Ditmars" w:date="2017-05-18T10:03:00Z">
        <w:r w:rsidR="00C17B3B">
          <w:rPr>
            <w:rFonts w:ascii="Times New Roman" w:eastAsia="MingLiU" w:hAnsi="Times New Roman" w:cs="Times New Roman"/>
            <w:color w:val="000000"/>
          </w:rPr>
          <w:t xml:space="preserve">its </w:t>
        </w:r>
      </w:ins>
      <w:r w:rsidRPr="002F409F">
        <w:rPr>
          <w:rFonts w:ascii="Times New Roman" w:eastAsia="MingLiU" w:hAnsi="Times New Roman" w:cs="Times New Roman"/>
          <w:color w:val="000000"/>
        </w:rPr>
        <w:t>workforce, the Ministry of Labor has specially established the Workforce Development Agency (hereina</w:t>
      </w:r>
      <w:r w:rsidR="001623F1">
        <w:rPr>
          <w:rFonts w:ascii="Times New Roman" w:eastAsia="MingLiU" w:hAnsi="Times New Roman" w:cs="Times New Roman"/>
          <w:color w:val="000000"/>
        </w:rPr>
        <w:t>fter referred to as the Agency</w:t>
      </w:r>
      <w:r w:rsidRPr="002F409F">
        <w:rPr>
          <w:rFonts w:ascii="Times New Roman" w:eastAsia="MingLiU" w:hAnsi="Times New Roman" w:cs="Times New Roman"/>
          <w:color w:val="000000"/>
        </w:rPr>
        <w:t>).</w:t>
      </w:r>
    </w:p>
    <w:p w:rsidR="00B84DFD" w:rsidRPr="002F409F" w:rsidRDefault="00B84DFD">
      <w:pPr>
        <w:rPr>
          <w:rFonts w:ascii="Times New Roman" w:eastAsia="MingLiU" w:hAnsi="Times New Roman" w:cs="Times New Roman"/>
          <w:color w:val="000000"/>
        </w:rPr>
      </w:pPr>
      <w:r w:rsidRPr="002F409F">
        <w:rPr>
          <w:rFonts w:ascii="Times New Roman" w:eastAsia="MingLiU" w:hAnsi="Times New Roman" w:cs="Times New Roman"/>
          <w:color w:val="000000"/>
        </w:rPr>
        <w:t>Article</w:t>
      </w:r>
      <w:r w:rsidR="002F409F">
        <w:rPr>
          <w:rFonts w:ascii="Times New Roman" w:eastAsia="MingLiU" w:hAnsi="Times New Roman" w:cs="Times New Roman"/>
          <w:color w:val="000000"/>
        </w:rPr>
        <w:t xml:space="preserve"> 2</w:t>
      </w:r>
    </w:p>
    <w:p w:rsidR="002F409F" w:rsidRPr="002F409F" w:rsidRDefault="002F409F" w:rsidP="002F409F">
      <w:pPr>
        <w:widowControl/>
        <w:spacing w:line="360" w:lineRule="atLeast"/>
        <w:rPr>
          <w:rFonts w:ascii="Times New Roman" w:eastAsia="MingLiU" w:hAnsi="Times New Roman" w:cs="Times New Roman"/>
          <w:color w:val="000000"/>
          <w:kern w:val="0"/>
          <w:szCs w:val="24"/>
        </w:rPr>
      </w:pP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The Agency is in charge of the following matters:</w:t>
      </w: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br/>
        <w:t>1. Planning, promoting, administ</w:t>
      </w:r>
      <w:ins w:id="1" w:author="Carey Ditmars" w:date="2017-05-18T10:03:00Z">
        <w:r w:rsidR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t>er</w:t>
        </w:r>
      </w:ins>
      <w:del w:id="2" w:author="Carey Ditmars" w:date="2017-05-18T10:03:00Z">
        <w:r w:rsidRPr="002F409F" w:rsidDel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delText>rat</w:delText>
        </w:r>
      </w:del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 xml:space="preserve">ing, and evaluating policies for the development, enhancement, application, and expansion of </w:t>
      </w:r>
      <w:ins w:id="3" w:author="Carey Ditmars" w:date="2017-05-18T10:03:00Z">
        <w:r w:rsidR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t xml:space="preserve">the </w:t>
        </w:r>
      </w:ins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workforce and establishing, amending, abolishing, and explaining the related regulations.</w:t>
      </w: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br/>
        <w:t xml:space="preserve">2. Promoting, supervising, and coordinating vocational training and employment service plans, measures, patterns, quality specifications, and related commendation and </w:t>
      </w:r>
      <w:del w:id="4" w:author="Carey Ditmars" w:date="2017-05-18T10:03:00Z">
        <w:r w:rsidRPr="002F409F" w:rsidDel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delText>re</w:delText>
        </w:r>
      </w:del>
      <w:ins w:id="5" w:author="Carey Ditmars" w:date="2017-05-18T10:03:00Z">
        <w:r w:rsidR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t>a</w:t>
        </w:r>
      </w:ins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ward system</w:t>
      </w:r>
      <w:ins w:id="6" w:author="Carey Ditmars" w:date="2017-05-18T10:03:00Z">
        <w:r w:rsidR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t>s</w:t>
        </w:r>
      </w:ins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.</w:t>
      </w: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br/>
        <w:t>3. Integrating, promoting, and administrating employment services, vocational training</w:t>
      </w:r>
      <w:del w:id="7" w:author="Carey Ditmars" w:date="2017-05-18T10:04:00Z">
        <w:r w:rsidRPr="002F409F" w:rsidDel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delText>s</w:delText>
        </w:r>
      </w:del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, and unemployment benefits.</w:t>
      </w: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br/>
        <w:t>4. Planning, guiding, promoting, and supervising youth employment.</w:t>
      </w: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br/>
        <w:t>5. Promoting and supervising vocational rehabilitation for people with disabilities and employment for indigenous peoples and other vulnerable groups.</w:t>
      </w: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br/>
        <w:t xml:space="preserve">6. Planning, promoting, supervising, and coordinating </w:t>
      </w:r>
      <w:del w:id="8" w:author="Carey Ditmars" w:date="2017-05-18T10:04:00Z">
        <w:r w:rsidRPr="002F409F" w:rsidDel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delText xml:space="preserve">the </w:delText>
        </w:r>
      </w:del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competency standards, skill assessments, skill competitions, and job certifications.</w:t>
      </w: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br/>
        <w:t xml:space="preserve">7. Planning, evaluating, and supervising the introduction of </w:t>
      </w:r>
      <w:ins w:id="9" w:author="Carey Ditmars" w:date="2017-05-18T10:04:00Z">
        <w:r w:rsidR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t xml:space="preserve">the </w:t>
        </w:r>
      </w:ins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cross-</w:t>
      </w:r>
      <w:del w:id="10" w:author="Carey Ditmars" w:date="2017-05-18T10:04:00Z">
        <w:r w:rsidRPr="002F409F" w:rsidDel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delText xml:space="preserve"> </w:delText>
        </w:r>
      </w:del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border workforce; planning and supervising international cooperation activities; and approving, administ</w:t>
      </w:r>
      <w:ins w:id="11" w:author="Carey Ditmars" w:date="2017-05-18T10:04:00Z">
        <w:r w:rsidR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t>er</w:t>
        </w:r>
      </w:ins>
      <w:del w:id="12" w:author="Carey Ditmars" w:date="2017-05-18T10:04:00Z">
        <w:r w:rsidRPr="002F409F" w:rsidDel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delText>rat</w:delText>
        </w:r>
      </w:del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ing, and evaluating private employment service agencies engaging in cross-border human resources.</w:t>
      </w: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br/>
        <w:t>8. Skill Assessment related activities such as developing vocational categories, establishing standards, evaluating the sites, managing the evaluation system, organizing test affairs, issuing certificates, editing and examining the question banks.</w:t>
      </w: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br/>
        <w:t xml:space="preserve">9. Approving the employment of </w:t>
      </w:r>
      <w:ins w:id="13" w:author="Carey Ditmars" w:date="2017-05-18T10:05:00Z">
        <w:r w:rsidR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t xml:space="preserve">the </w:t>
        </w:r>
      </w:ins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 xml:space="preserve">cross-border workforce and verifying the work content; collecting the Employment Security Fees and detention expenses, notifying </w:t>
      </w:r>
      <w:del w:id="14" w:author="Carey Ditmars" w:date="2017-05-18T10:05:00Z">
        <w:r w:rsidRPr="002F409F" w:rsidDel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delText xml:space="preserve">the </w:delText>
        </w:r>
      </w:del>
      <w:ins w:id="15" w:author="Carey Ditmars" w:date="2017-05-18T10:05:00Z">
        <w:r w:rsidR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t xml:space="preserve">of </w:t>
        </w:r>
      </w:ins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overdue payments, and taking legal compulsory proceedings.</w:t>
      </w: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br/>
        <w:t>10. The development of competency standards, educational materials for vocational training, and employment guidance tools; the promotion of training</w:t>
      </w:r>
      <w:del w:id="16" w:author="Carey Ditmars" w:date="2017-05-18T10:05:00Z">
        <w:r w:rsidRPr="002F409F" w:rsidDel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delText>s</w:delText>
        </w:r>
      </w:del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 xml:space="preserve"> for vocational trainers.</w:t>
      </w: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br/>
        <w:t>11. Other matters related to the administration of workforce development.</w:t>
      </w:r>
    </w:p>
    <w:p w:rsidR="002F409F" w:rsidRPr="002F409F" w:rsidRDefault="002F409F" w:rsidP="002F409F">
      <w:pPr>
        <w:widowControl/>
        <w:spacing w:line="412" w:lineRule="atLeast"/>
        <w:rPr>
          <w:rFonts w:ascii="Times New Roman" w:eastAsia="MingLiU" w:hAnsi="Times New Roman" w:cs="Times New Roman"/>
          <w:color w:val="000000"/>
          <w:kern w:val="0"/>
          <w:szCs w:val="24"/>
        </w:rPr>
      </w:pP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Article 3</w:t>
      </w:r>
    </w:p>
    <w:p w:rsidR="002F409F" w:rsidRPr="002F409F" w:rsidRDefault="002F409F" w:rsidP="002F409F">
      <w:pPr>
        <w:widowControl/>
        <w:spacing w:line="360" w:lineRule="atLeast"/>
        <w:rPr>
          <w:rFonts w:ascii="Times New Roman" w:eastAsia="MingLiU" w:hAnsi="Times New Roman" w:cs="Times New Roman"/>
          <w:color w:val="000000"/>
          <w:kern w:val="0"/>
          <w:szCs w:val="24"/>
        </w:rPr>
      </w:pP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lastRenderedPageBreak/>
        <w:t>The Agency is headed by the Director-General, with the rank at Level 13 of selected Rank. The Director General is assisted by two Deputy Director-Generals with the rank at Level 12 of selected Rank.</w:t>
      </w:r>
    </w:p>
    <w:p w:rsidR="002F409F" w:rsidRPr="002F409F" w:rsidRDefault="002F409F" w:rsidP="002F409F">
      <w:pPr>
        <w:widowControl/>
        <w:spacing w:line="412" w:lineRule="atLeast"/>
        <w:rPr>
          <w:rFonts w:ascii="Times New Roman" w:eastAsia="MingLiU" w:hAnsi="Times New Roman" w:cs="Times New Roman"/>
          <w:color w:val="000000"/>
          <w:kern w:val="0"/>
          <w:szCs w:val="24"/>
        </w:rPr>
      </w:pP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Article 4</w:t>
      </w:r>
    </w:p>
    <w:p w:rsidR="002F409F" w:rsidRPr="002F409F" w:rsidRDefault="002F409F" w:rsidP="002F409F">
      <w:pPr>
        <w:widowControl/>
        <w:spacing w:line="360" w:lineRule="atLeast"/>
        <w:rPr>
          <w:rFonts w:ascii="Times New Roman" w:eastAsia="MingLiU" w:hAnsi="Times New Roman" w:cs="Times New Roman"/>
          <w:color w:val="000000"/>
          <w:kern w:val="0"/>
          <w:szCs w:val="24"/>
        </w:rPr>
      </w:pP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The Agency shall have one Secretary General, with the rank at Level 11.</w:t>
      </w:r>
    </w:p>
    <w:p w:rsidR="002F409F" w:rsidRPr="002F409F" w:rsidRDefault="002F409F" w:rsidP="002F409F">
      <w:pPr>
        <w:widowControl/>
        <w:spacing w:line="412" w:lineRule="atLeast"/>
        <w:rPr>
          <w:rFonts w:ascii="Times New Roman" w:eastAsia="MingLiU" w:hAnsi="Times New Roman" w:cs="Times New Roman"/>
          <w:color w:val="000000"/>
          <w:kern w:val="0"/>
          <w:szCs w:val="24"/>
        </w:rPr>
      </w:pP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Article 5</w:t>
      </w:r>
    </w:p>
    <w:p w:rsidR="002F409F" w:rsidRPr="002F409F" w:rsidRDefault="00C17B3B" w:rsidP="002F409F">
      <w:pPr>
        <w:widowControl/>
        <w:spacing w:line="360" w:lineRule="atLeast"/>
        <w:rPr>
          <w:rFonts w:ascii="Times New Roman" w:eastAsia="MingLiU" w:hAnsi="Times New Roman" w:cs="Times New Roman"/>
          <w:color w:val="000000"/>
          <w:kern w:val="0"/>
          <w:szCs w:val="24"/>
        </w:rPr>
      </w:pPr>
      <w:ins w:id="17" w:author="Carey Ditmars" w:date="2017-05-18T10:06:00Z">
        <w:r>
          <w:rPr>
            <w:rFonts w:ascii="Times New Roman" w:eastAsia="MingLiU" w:hAnsi="Times New Roman" w:cs="Times New Roman"/>
            <w:color w:val="000000"/>
            <w:kern w:val="0"/>
            <w:szCs w:val="24"/>
          </w:rPr>
          <w:t>To meet</w:t>
        </w:r>
      </w:ins>
      <w:del w:id="18" w:author="Carey Ditmars" w:date="2017-05-18T10:06:00Z">
        <w:r w:rsidR="002F409F" w:rsidRPr="002F409F" w:rsidDel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delText>For</w:delText>
        </w:r>
      </w:del>
      <w:r w:rsidR="002F409F"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 xml:space="preserve"> the need</w:t>
      </w:r>
      <w:ins w:id="19" w:author="Carey Ditmars" w:date="2017-05-18T10:06:00Z">
        <w:r>
          <w:rPr>
            <w:rFonts w:ascii="Times New Roman" w:eastAsia="MingLiU" w:hAnsi="Times New Roman" w:cs="Times New Roman"/>
            <w:color w:val="000000"/>
            <w:kern w:val="0"/>
            <w:szCs w:val="24"/>
          </w:rPr>
          <w:t>s</w:t>
        </w:r>
      </w:ins>
      <w:r w:rsidR="002F409F"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 xml:space="preserve"> of the Agency functions within the jurisdictions, the Agency shall establish </w:t>
      </w:r>
      <w:del w:id="20" w:author="Carey Ditmars" w:date="2017-05-18T10:06:00Z">
        <w:r w:rsidR="002F409F" w:rsidRPr="002F409F" w:rsidDel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delText xml:space="preserve">the </w:delText>
        </w:r>
      </w:del>
      <w:r w:rsidR="002F409F"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regional branches.</w:t>
      </w:r>
    </w:p>
    <w:p w:rsidR="002F409F" w:rsidRPr="002F409F" w:rsidRDefault="002F409F" w:rsidP="002F409F">
      <w:pPr>
        <w:widowControl/>
        <w:spacing w:line="412" w:lineRule="atLeast"/>
        <w:rPr>
          <w:rFonts w:ascii="Times New Roman" w:eastAsia="MingLiU" w:hAnsi="Times New Roman" w:cs="Times New Roman"/>
          <w:color w:val="000000"/>
          <w:kern w:val="0"/>
          <w:szCs w:val="24"/>
        </w:rPr>
      </w:pP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Article 6</w:t>
      </w:r>
    </w:p>
    <w:p w:rsidR="002F409F" w:rsidRPr="002F409F" w:rsidRDefault="002F409F" w:rsidP="002F409F">
      <w:pPr>
        <w:widowControl/>
        <w:spacing w:line="360" w:lineRule="atLeast"/>
        <w:rPr>
          <w:rFonts w:ascii="Times New Roman" w:eastAsia="MingLiU" w:hAnsi="Times New Roman" w:cs="Times New Roman"/>
          <w:color w:val="000000"/>
          <w:kern w:val="0"/>
          <w:szCs w:val="24"/>
        </w:rPr>
      </w:pP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The Ranks and numbers of positions of the Administration staffs shall be listed in a separate table of organization.</w:t>
      </w:r>
    </w:p>
    <w:p w:rsidR="002F409F" w:rsidRPr="002F409F" w:rsidRDefault="002F409F" w:rsidP="002F409F">
      <w:pPr>
        <w:widowControl/>
        <w:spacing w:line="412" w:lineRule="atLeast"/>
        <w:rPr>
          <w:rFonts w:ascii="Times New Roman" w:eastAsia="MingLiU" w:hAnsi="Times New Roman" w:cs="Times New Roman"/>
          <w:color w:val="000000"/>
          <w:kern w:val="0"/>
          <w:szCs w:val="24"/>
        </w:rPr>
      </w:pP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Article 7</w:t>
      </w:r>
    </w:p>
    <w:p w:rsidR="002F409F" w:rsidRPr="002F409F" w:rsidRDefault="002F409F" w:rsidP="002F409F">
      <w:pPr>
        <w:widowControl/>
        <w:spacing w:line="360" w:lineRule="atLeast"/>
        <w:rPr>
          <w:rFonts w:ascii="Times New Roman" w:eastAsia="MingLiU" w:hAnsi="Times New Roman" w:cs="Times New Roman"/>
          <w:color w:val="000000"/>
          <w:kern w:val="0"/>
          <w:szCs w:val="24"/>
        </w:rPr>
      </w:pPr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>The effecti</w:t>
      </w:r>
      <w:ins w:id="21" w:author="Carey Ditmars" w:date="2017-05-18T10:06:00Z">
        <w:r w:rsidR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t>ve</w:t>
        </w:r>
      </w:ins>
      <w:bookmarkStart w:id="22" w:name="_GoBack"/>
      <w:bookmarkEnd w:id="22"/>
      <w:del w:id="23" w:author="Carey Ditmars" w:date="2017-05-18T10:06:00Z">
        <w:r w:rsidRPr="002F409F" w:rsidDel="00C17B3B">
          <w:rPr>
            <w:rFonts w:ascii="Times New Roman" w:eastAsia="MingLiU" w:hAnsi="Times New Roman" w:cs="Times New Roman"/>
            <w:color w:val="000000"/>
            <w:kern w:val="0"/>
            <w:szCs w:val="24"/>
          </w:rPr>
          <w:delText>ng</w:delText>
        </w:r>
      </w:del>
      <w:r w:rsidRPr="002F409F">
        <w:rPr>
          <w:rFonts w:ascii="Times New Roman" w:eastAsia="MingLiU" w:hAnsi="Times New Roman" w:cs="Times New Roman"/>
          <w:color w:val="000000"/>
          <w:kern w:val="0"/>
          <w:szCs w:val="24"/>
        </w:rPr>
        <w:t xml:space="preserve"> date of this Act shall be determined by the Executive Yuan.</w:t>
      </w:r>
    </w:p>
    <w:p w:rsidR="00B84DFD" w:rsidRPr="002F409F" w:rsidRDefault="00B84DFD">
      <w:pPr>
        <w:rPr>
          <w:rFonts w:ascii="Times New Roman" w:hAnsi="Times New Roman" w:cs="Times New Roman"/>
        </w:rPr>
      </w:pPr>
    </w:p>
    <w:sectPr w:rsidR="00B84DFD" w:rsidRPr="002F409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CF" w:rsidRDefault="00BE38CF" w:rsidP="002D397A">
      <w:r>
        <w:separator/>
      </w:r>
    </w:p>
  </w:endnote>
  <w:endnote w:type="continuationSeparator" w:id="0">
    <w:p w:rsidR="00BE38CF" w:rsidRDefault="00BE38CF" w:rsidP="002D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763867"/>
      <w:docPartObj>
        <w:docPartGallery w:val="Page Numbers (Bottom of Page)"/>
        <w:docPartUnique/>
      </w:docPartObj>
    </w:sdtPr>
    <w:sdtEndPr/>
    <w:sdtContent>
      <w:p w:rsidR="002D397A" w:rsidRDefault="002D39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B3B" w:rsidRPr="00C17B3B">
          <w:rPr>
            <w:noProof/>
            <w:lang w:val="zh-TW"/>
          </w:rPr>
          <w:t>2</w:t>
        </w:r>
        <w:r>
          <w:fldChar w:fldCharType="end"/>
        </w:r>
      </w:p>
    </w:sdtContent>
  </w:sdt>
  <w:p w:rsidR="002D397A" w:rsidRDefault="002D3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CF" w:rsidRDefault="00BE38CF" w:rsidP="002D397A">
      <w:r>
        <w:separator/>
      </w:r>
    </w:p>
  </w:footnote>
  <w:footnote w:type="continuationSeparator" w:id="0">
    <w:p w:rsidR="00BE38CF" w:rsidRDefault="00BE38CF" w:rsidP="002D397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ey Ditmars">
    <w15:presenceInfo w15:providerId="Windows Live" w15:userId="905f7ae8a27275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D4"/>
    <w:rsid w:val="001623F1"/>
    <w:rsid w:val="00265DD6"/>
    <w:rsid w:val="002D397A"/>
    <w:rsid w:val="002F409F"/>
    <w:rsid w:val="0033587D"/>
    <w:rsid w:val="00381B3C"/>
    <w:rsid w:val="004B40B7"/>
    <w:rsid w:val="0051148A"/>
    <w:rsid w:val="007267EC"/>
    <w:rsid w:val="008468D4"/>
    <w:rsid w:val="008E060D"/>
    <w:rsid w:val="0094113E"/>
    <w:rsid w:val="00B84DFD"/>
    <w:rsid w:val="00B87705"/>
    <w:rsid w:val="00BE38CF"/>
    <w:rsid w:val="00C17B3B"/>
    <w:rsid w:val="00C928E4"/>
    <w:rsid w:val="00D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66D3D1-79AD-499C-8FE6-9000D687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397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39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BBBBBB"/>
            <w:right w:val="none" w:sz="0" w:space="0" w:color="auto"/>
          </w:divBdr>
          <w:divsChild>
            <w:div w:id="3073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BBBBBB"/>
            <w:right w:val="none" w:sz="0" w:space="0" w:color="auto"/>
          </w:divBdr>
          <w:divsChild>
            <w:div w:id="8941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BBBBBB"/>
            <w:right w:val="none" w:sz="0" w:space="0" w:color="auto"/>
          </w:divBdr>
          <w:divsChild>
            <w:div w:id="3038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BBBBBB"/>
            <w:right w:val="none" w:sz="0" w:space="0" w:color="auto"/>
          </w:divBdr>
          <w:divsChild>
            <w:div w:id="1512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BBBBBB"/>
            <w:right w:val="none" w:sz="0" w:space="0" w:color="auto"/>
          </w:divBdr>
          <w:divsChild>
            <w:div w:id="21028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Li</dc:creator>
  <cp:keywords/>
  <dc:description/>
  <cp:lastModifiedBy>Carey Ditmars</cp:lastModifiedBy>
  <cp:revision>3</cp:revision>
  <dcterms:created xsi:type="dcterms:W3CDTF">2017-05-18T17:00:00Z</dcterms:created>
  <dcterms:modified xsi:type="dcterms:W3CDTF">2017-05-18T17:06:00Z</dcterms:modified>
</cp:coreProperties>
</file>