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8" w:rsidRDefault="00286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Regulations of Workforce Development Agency, Ministry of Labor</w:t>
      </w:r>
      <w:r>
        <w:rPr>
          <w:rFonts w:ascii="Times New Roman" w:hAnsi="Times New Roman" w:cs="Times New Roman"/>
        </w:rPr>
        <w:t xml:space="preserve"> (Announced on February 14</w:t>
      </w:r>
      <w:r w:rsidRPr="002868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.)</w:t>
      </w:r>
    </w:p>
    <w:p w:rsidR="002868E2" w:rsidRDefault="00286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</w:t>
      </w:r>
    </w:p>
    <w:p w:rsidR="002868E2" w:rsidRDefault="005C0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properly distribute </w:t>
      </w:r>
      <w:ins w:id="0" w:author="Carey Ditmars" w:date="2017-05-18T10:08:00Z">
        <w:r w:rsidR="009D1140">
          <w:rPr>
            <w:rFonts w:ascii="Times New Roman" w:hAnsi="Times New Roman" w:cs="Times New Roman"/>
          </w:rPr>
          <w:t xml:space="preserve">the </w:t>
        </w:r>
      </w:ins>
      <w:del w:id="1" w:author="Carey Ditmars" w:date="2017-05-18T10:08:00Z">
        <w:r w:rsidDel="009D1140">
          <w:rPr>
            <w:rFonts w:ascii="Times New Roman" w:hAnsi="Times New Roman" w:cs="Times New Roman"/>
          </w:rPr>
          <w:delText xml:space="preserve">duties </w:delText>
        </w:r>
      </w:del>
      <w:ins w:id="2" w:author="Carey Ditmars" w:date="2017-05-18T10:08:00Z">
        <w:r w:rsidR="009D1140">
          <w:rPr>
            <w:rFonts w:ascii="Times New Roman" w:hAnsi="Times New Roman" w:cs="Times New Roman"/>
          </w:rPr>
          <w:t xml:space="preserve">responsibilities </w:t>
        </w:r>
      </w:ins>
      <w:r>
        <w:rPr>
          <w:rFonts w:ascii="Times New Roman" w:hAnsi="Times New Roman" w:cs="Times New Roman"/>
        </w:rPr>
        <w:t xml:space="preserve">of various units, </w:t>
      </w:r>
      <w:ins w:id="3" w:author="Carey Ditmars" w:date="2017-05-18T10:08:00Z">
        <w:r w:rsidR="009D1140">
          <w:rPr>
            <w:rFonts w:ascii="Times New Roman" w:hAnsi="Times New Roman" w:cs="Times New Roman"/>
          </w:rPr>
          <w:t xml:space="preserve">the </w:t>
        </w:r>
      </w:ins>
      <w:r>
        <w:rPr>
          <w:rFonts w:ascii="Times New Roman" w:hAnsi="Times New Roman" w:cs="Times New Roman"/>
        </w:rPr>
        <w:t>Workforce Development Agency (</w:t>
      </w:r>
      <w:r w:rsidRPr="002F409F">
        <w:rPr>
          <w:rFonts w:ascii="Times New Roman" w:eastAsia="MingLiU" w:hAnsi="Times New Roman" w:cs="Times New Roman"/>
          <w:color w:val="000000"/>
        </w:rPr>
        <w:t>hereina</w:t>
      </w:r>
      <w:r>
        <w:rPr>
          <w:rFonts w:ascii="Times New Roman" w:eastAsia="MingLiU" w:hAnsi="Times New Roman" w:cs="Times New Roman"/>
          <w:color w:val="000000"/>
        </w:rPr>
        <w:t>fter referred to as the Agency</w:t>
      </w:r>
      <w:r>
        <w:rPr>
          <w:rFonts w:ascii="Times New Roman" w:hAnsi="Times New Roman" w:cs="Times New Roman"/>
        </w:rPr>
        <w:t>) announced this regulation.</w:t>
      </w:r>
    </w:p>
    <w:p w:rsidR="00E959F7" w:rsidRDefault="00E95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2</w:t>
      </w:r>
    </w:p>
    <w:p w:rsidR="00E959F7" w:rsidRDefault="009D1140" w:rsidP="00745549">
      <w:pPr>
        <w:rPr>
          <w:rFonts w:ascii="Times New Roman" w:hAnsi="Times New Roman" w:cs="Times New Roman"/>
        </w:rPr>
      </w:pPr>
      <w:ins w:id="4" w:author="Carey Ditmars" w:date="2017-05-18T10:08:00Z">
        <w:r>
          <w:rPr>
            <w:rFonts w:ascii="Times New Roman" w:hAnsi="Times New Roman" w:cs="Times New Roman"/>
          </w:rPr>
          <w:t xml:space="preserve">The </w:t>
        </w:r>
      </w:ins>
      <w:r w:rsidR="00745549">
        <w:rPr>
          <w:rFonts w:ascii="Times New Roman" w:hAnsi="Times New Roman" w:cs="Times New Roman"/>
        </w:rPr>
        <w:t xml:space="preserve">Director General deals with </w:t>
      </w:r>
      <w:r w:rsidR="00AE4354">
        <w:rPr>
          <w:rFonts w:ascii="Times New Roman" w:hAnsi="Times New Roman" w:cs="Times New Roman"/>
        </w:rPr>
        <w:t xml:space="preserve">the main task of the Agency, while guiding and supervising related institutions and personnel. </w:t>
      </w:r>
      <w:ins w:id="5" w:author="Carey Ditmars" w:date="2017-05-18T10:09:00Z">
        <w:r>
          <w:rPr>
            <w:rFonts w:ascii="Times New Roman" w:hAnsi="Times New Roman" w:cs="Times New Roman"/>
          </w:rPr>
          <w:t xml:space="preserve">The </w:t>
        </w:r>
      </w:ins>
      <w:r w:rsidR="00AE4354">
        <w:rPr>
          <w:rFonts w:ascii="Times New Roman" w:hAnsi="Times New Roman" w:cs="Times New Roman"/>
        </w:rPr>
        <w:t>Deputy</w:t>
      </w:r>
      <w:r w:rsidR="00AE4354">
        <w:rPr>
          <w:rFonts w:ascii="Times New Roman" w:hAnsi="Times New Roman" w:cs="Times New Roman" w:hint="eastAsia"/>
        </w:rPr>
        <w:t xml:space="preserve"> Director General assists </w:t>
      </w:r>
      <w:ins w:id="6" w:author="Carey Ditmars" w:date="2017-05-18T10:09:00Z">
        <w:r>
          <w:rPr>
            <w:rFonts w:ascii="Times New Roman" w:hAnsi="Times New Roman" w:cs="Times New Roman"/>
          </w:rPr>
          <w:t xml:space="preserve">the </w:t>
        </w:r>
      </w:ins>
      <w:r w:rsidR="00AE4354">
        <w:rPr>
          <w:rFonts w:ascii="Times New Roman" w:hAnsi="Times New Roman" w:cs="Times New Roman" w:hint="eastAsia"/>
        </w:rPr>
        <w:t>Director General in handling such tasks.</w:t>
      </w:r>
    </w:p>
    <w:p w:rsidR="00AE4354" w:rsidRDefault="00AE4354" w:rsidP="00745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3</w:t>
      </w:r>
    </w:p>
    <w:p w:rsidR="00AE4354" w:rsidRDefault="00AE4354" w:rsidP="00745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duties of </w:t>
      </w:r>
      <w:ins w:id="7" w:author="Carey Ditmars" w:date="2017-05-18T10:09:00Z">
        <w:r w:rsidR="009D1140">
          <w:rPr>
            <w:rFonts w:ascii="Times New Roman" w:hAnsi="Times New Roman" w:cs="Times New Roman"/>
          </w:rPr>
          <w:t xml:space="preserve">the </w:t>
        </w:r>
      </w:ins>
      <w:r>
        <w:rPr>
          <w:rFonts w:ascii="Times New Roman" w:hAnsi="Times New Roman" w:cs="Times New Roman"/>
        </w:rPr>
        <w:t>Secretary General are as follows:</w:t>
      </w:r>
    </w:p>
    <w:p w:rsidR="00AE4354" w:rsidRDefault="00AE4354" w:rsidP="00AE4354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Evaluation and </w:t>
      </w:r>
      <w:r>
        <w:rPr>
          <w:rFonts w:ascii="Times New Roman" w:hAnsi="Times New Roman" w:cs="Times New Roman"/>
        </w:rPr>
        <w:t>approval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of documents.</w:t>
      </w:r>
    </w:p>
    <w:p w:rsidR="00AE4354" w:rsidRDefault="00AE4354" w:rsidP="00AE4354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confidential and important documents.</w:t>
      </w:r>
    </w:p>
    <w:p w:rsidR="00AE4354" w:rsidRDefault="00AE4354" w:rsidP="00AE4354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Intermediating between various units, and </w:t>
      </w:r>
      <w:r w:rsidR="00DC7045">
        <w:rPr>
          <w:rFonts w:ascii="Times New Roman" w:hAnsi="Times New Roman" w:cs="Times New Roman"/>
        </w:rPr>
        <w:t>evaluating issues of responsibilities</w:t>
      </w:r>
    </w:p>
    <w:p w:rsidR="00DC7045" w:rsidRDefault="00DC7045" w:rsidP="00AE4354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 vital conferences.</w:t>
      </w:r>
    </w:p>
    <w:p w:rsidR="00DC7045" w:rsidRDefault="00DC7045" w:rsidP="00AE4354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assignments.</w:t>
      </w:r>
    </w:p>
    <w:p w:rsidR="00DC7045" w:rsidRDefault="00DC7045" w:rsidP="00DC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4</w:t>
      </w:r>
    </w:p>
    <w:p w:rsidR="00DC7045" w:rsidRDefault="00DC7045" w:rsidP="00DC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Agency </w:t>
      </w:r>
      <w:ins w:id="8" w:author="Carey Ditmars" w:date="2017-05-18T10:09:00Z">
        <w:r w:rsidR="009D1140">
          <w:rPr>
            <w:rFonts w:ascii="Times New Roman" w:hAnsi="Times New Roman" w:cs="Times New Roman"/>
          </w:rPr>
          <w:t xml:space="preserve">has </w:t>
        </w:r>
      </w:ins>
      <w:r>
        <w:rPr>
          <w:rFonts w:ascii="Times New Roman" w:hAnsi="Times New Roman" w:cs="Times New Roman"/>
        </w:rPr>
        <w:t>establishe</w:t>
      </w:r>
      <w:del w:id="9" w:author="Carey Ditmars" w:date="2017-05-18T10:09:00Z">
        <w:r w:rsidDel="009D1140">
          <w:rPr>
            <w:rFonts w:ascii="Times New Roman" w:hAnsi="Times New Roman" w:cs="Times New Roman"/>
          </w:rPr>
          <w:delText>s</w:delText>
        </w:r>
      </w:del>
      <w:ins w:id="10" w:author="Carey Ditmars" w:date="2017-05-18T10:09:00Z">
        <w:r w:rsidR="009D1140">
          <w:rPr>
            <w:rFonts w:ascii="Times New Roman" w:hAnsi="Times New Roman" w:cs="Times New Roman"/>
          </w:rPr>
          <w:t>d the</w:t>
        </w:r>
      </w:ins>
      <w:r>
        <w:rPr>
          <w:rFonts w:ascii="Times New Roman" w:hAnsi="Times New Roman" w:cs="Times New Roman"/>
        </w:rPr>
        <w:t xml:space="preserve"> following divisions:</w:t>
      </w:r>
    </w:p>
    <w:p w:rsidR="00DC7045" w:rsidRDefault="00FF1FD2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 w:rsidR="00945CB6">
        <w:rPr>
          <w:rFonts w:ascii="Times New Roman" w:hAnsi="Times New Roman" w:cs="Times New Roman" w:hint="eastAsia"/>
        </w:rPr>
        <w:t xml:space="preserve">lanning, which is divided into three </w:t>
      </w:r>
      <w:r w:rsidR="00945CB6">
        <w:rPr>
          <w:rFonts w:ascii="Times New Roman" w:hAnsi="Times New Roman" w:cs="Times New Roman"/>
        </w:rPr>
        <w:t>branches.</w:t>
      </w:r>
    </w:p>
    <w:p w:rsidR="00945CB6" w:rsidRDefault="00945CB6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and Development, which is divided into four branches.</w:t>
      </w:r>
    </w:p>
    <w:p w:rsidR="00945CB6" w:rsidRDefault="00945CB6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Services, which is divided into four branches.</w:t>
      </w:r>
    </w:p>
    <w:p w:rsidR="00945CB6" w:rsidRDefault="00945CB6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Employment Assistance for People with Disabilities and Disadvantages, </w:t>
      </w:r>
      <w:r w:rsidR="00884B60">
        <w:rPr>
          <w:rFonts w:ascii="Times New Roman" w:hAnsi="Times New Roman" w:cs="Times New Roman"/>
        </w:rPr>
        <w:t>which is divided into four branches.</w:t>
      </w:r>
    </w:p>
    <w:p w:rsidR="00884B60" w:rsidRDefault="00884B60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Competency Standards and Skill</w:t>
      </w:r>
      <w:ins w:id="11" w:author="Carey Ditmars" w:date="2017-05-18T10:10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Evaluation, </w:t>
      </w:r>
      <w:r>
        <w:rPr>
          <w:rFonts w:ascii="Times New Roman" w:hAnsi="Times New Roman" w:cs="Times New Roman" w:hint="eastAsia"/>
        </w:rPr>
        <w:t xml:space="preserve">which is divided into three </w:t>
      </w:r>
      <w:r>
        <w:rPr>
          <w:rFonts w:ascii="Times New Roman" w:hAnsi="Times New Roman" w:cs="Times New Roman"/>
        </w:rPr>
        <w:t>branches.</w:t>
      </w:r>
    </w:p>
    <w:p w:rsidR="00F0120F" w:rsidRDefault="00884B60" w:rsidP="00F0120F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Cross-Border Workforce Management, </w:t>
      </w:r>
      <w:r w:rsidR="00F0120F">
        <w:rPr>
          <w:rFonts w:ascii="Times New Roman" w:hAnsi="Times New Roman" w:cs="Times New Roman"/>
        </w:rPr>
        <w:t>which is divided into four branches.</w:t>
      </w:r>
    </w:p>
    <w:p w:rsidR="00884B60" w:rsidRDefault="00F0120F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Secretariat, which is divided into two branches.</w:t>
      </w:r>
    </w:p>
    <w:p w:rsidR="00F0120F" w:rsidRDefault="00F0120F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</w:t>
      </w:r>
    </w:p>
    <w:p w:rsidR="00F0120F" w:rsidRDefault="0004468A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Service Ethics</w:t>
      </w:r>
      <w:r w:rsidR="00F0120F">
        <w:rPr>
          <w:rFonts w:ascii="Times New Roman" w:hAnsi="Times New Roman" w:cs="Times New Roman"/>
        </w:rPr>
        <w:t xml:space="preserve"> </w:t>
      </w:r>
    </w:p>
    <w:p w:rsidR="0004468A" w:rsidRDefault="0004468A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Accounting Statistics, </w:t>
      </w:r>
      <w:r w:rsidR="00435B44">
        <w:rPr>
          <w:rFonts w:ascii="Times New Roman" w:hAnsi="Times New Roman" w:cs="Times New Roman"/>
        </w:rPr>
        <w:t>which is divided into two branches.</w:t>
      </w:r>
    </w:p>
    <w:p w:rsidR="00435B44" w:rsidRDefault="00435B44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Management</w:t>
      </w:r>
    </w:p>
    <w:p w:rsidR="00435B44" w:rsidRDefault="00435B44" w:rsidP="00DC7045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Affairs</w:t>
      </w:r>
    </w:p>
    <w:p w:rsidR="00752E53" w:rsidRDefault="00752E53" w:rsidP="00752E5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Cross-Border Workforce Affairs Center, </w:t>
      </w:r>
      <w:r>
        <w:rPr>
          <w:rFonts w:ascii="Times New Roman" w:hAnsi="Times New Roman" w:cs="Times New Roman"/>
        </w:rPr>
        <w:t>which is divided into four branches.</w:t>
      </w:r>
    </w:p>
    <w:p w:rsidR="00752E53" w:rsidRDefault="00752E53" w:rsidP="00752E53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Workforce Develop</w:t>
      </w:r>
      <w:r>
        <w:rPr>
          <w:rFonts w:ascii="Times New Roman" w:hAnsi="Times New Roman" w:cs="Times New Roman"/>
        </w:rPr>
        <w:t xml:space="preserve">ment Innovation Center, which is divided into two branches. </w:t>
      </w:r>
    </w:p>
    <w:p w:rsidR="00752E53" w:rsidRDefault="00752E53" w:rsidP="0075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5</w:t>
      </w:r>
    </w:p>
    <w:p w:rsidR="00752E53" w:rsidRDefault="00752E53" w:rsidP="0075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of Planning are as follows:</w:t>
      </w:r>
    </w:p>
    <w:p w:rsidR="00752E53" w:rsidRDefault="00752E53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Collecting, analyzing, and processing </w:t>
      </w:r>
      <w:r w:rsidR="00966D65">
        <w:rPr>
          <w:rFonts w:ascii="Times New Roman" w:hAnsi="Times New Roman" w:cs="Times New Roman"/>
        </w:rPr>
        <w:t>various data.</w:t>
      </w:r>
    </w:p>
    <w:p w:rsidR="00966D65" w:rsidRDefault="00966D65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Promoting </w:t>
      </w:r>
      <w:r w:rsidR="009B1C18">
        <w:rPr>
          <w:rFonts w:ascii="Times New Roman" w:hAnsi="Times New Roman" w:cs="Times New Roman"/>
        </w:rPr>
        <w:t>international communication and cooperation.</w:t>
      </w:r>
    </w:p>
    <w:p w:rsidR="009B1C18" w:rsidRDefault="009B1C18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Processing, supervising, examining, and evaluating polic</w:t>
      </w:r>
      <w:ins w:id="12" w:author="Carey Ditmars" w:date="2017-05-18T10:10:00Z">
        <w:r w:rsidR="009D1140">
          <w:rPr>
            <w:rFonts w:ascii="Times New Roman" w:hAnsi="Times New Roman" w:cs="Times New Roman"/>
          </w:rPr>
          <w:t>ies</w:t>
        </w:r>
      </w:ins>
      <w:del w:id="13" w:author="Carey Ditmars" w:date="2017-05-18T10:10:00Z">
        <w:r w:rsidDel="009D1140">
          <w:rPr>
            <w:rFonts w:ascii="Times New Roman" w:hAnsi="Times New Roman" w:cs="Times New Roman"/>
          </w:rPr>
          <w:delText>y</w:delText>
        </w:r>
      </w:del>
      <w:r>
        <w:rPr>
          <w:rFonts w:ascii="Times New Roman" w:hAnsi="Times New Roman" w:cs="Times New Roman"/>
        </w:rPr>
        <w:t xml:space="preserve"> of the year, administrative program</w:t>
      </w:r>
      <w:ins w:id="14" w:author="Carey Ditmars" w:date="2017-05-18T10:10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and act</w:t>
      </w:r>
      <w:ins w:id="15" w:author="Carey Ditmars" w:date="2017-05-18T10:10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.</w:t>
      </w:r>
    </w:p>
    <w:p w:rsidR="009B1C18" w:rsidRDefault="003C46B4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administrative efficiency and planning, negotiating, and evaluating of civil service.</w:t>
      </w:r>
    </w:p>
    <w:p w:rsidR="003C46B4" w:rsidRDefault="002C2DF6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Intermediating and organizing contact</w:t>
      </w:r>
      <w:ins w:id="16" w:author="Carey Ditmars" w:date="2017-05-18T10:11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within </w:t>
      </w:r>
      <w:ins w:id="17" w:author="Carey Ditmars" w:date="2017-05-18T10:11:00Z">
        <w:r w:rsidR="009D1140">
          <w:rPr>
            <w:rFonts w:ascii="Times New Roman" w:hAnsi="Times New Roman" w:cs="Times New Roman"/>
          </w:rPr>
          <w:t>the legislature</w:t>
        </w:r>
      </w:ins>
      <w:del w:id="18" w:author="Carey Ditmars" w:date="2017-05-18T10:11:00Z">
        <w:r w:rsidDel="009D1140">
          <w:rPr>
            <w:rFonts w:ascii="Times New Roman" w:hAnsi="Times New Roman" w:cs="Times New Roman"/>
          </w:rPr>
          <w:delText>parliament</w:delText>
        </w:r>
      </w:del>
      <w:r>
        <w:rPr>
          <w:rFonts w:ascii="Times New Roman" w:hAnsi="Times New Roman" w:cs="Times New Roman"/>
        </w:rPr>
        <w:t xml:space="preserve"> and </w:t>
      </w:r>
      <w:del w:id="19" w:author="Carey Ditmars" w:date="2017-05-18T10:11:00Z">
        <w:r w:rsidDel="009D1140">
          <w:rPr>
            <w:rFonts w:ascii="Times New Roman" w:hAnsi="Times New Roman" w:cs="Times New Roman"/>
          </w:rPr>
          <w:delText xml:space="preserve">the </w:delText>
        </w:r>
      </w:del>
      <w:r>
        <w:rPr>
          <w:rFonts w:ascii="Times New Roman" w:hAnsi="Times New Roman" w:cs="Times New Roman"/>
        </w:rPr>
        <w:t xml:space="preserve">investigation of </w:t>
      </w:r>
      <w:ins w:id="20" w:author="Carey Ditmars" w:date="2017-05-18T10:11:00Z">
        <w:r w:rsidR="009D1140">
          <w:rPr>
            <w:rFonts w:ascii="Times New Roman" w:hAnsi="Times New Roman" w:cs="Times New Roman"/>
          </w:rPr>
          <w:t xml:space="preserve">the </w:t>
        </w:r>
      </w:ins>
      <w:r w:rsidR="003B18A2">
        <w:rPr>
          <w:rFonts w:ascii="Times New Roman" w:hAnsi="Times New Roman" w:cs="Times New Roman"/>
        </w:rPr>
        <w:t>Control Yuan.</w:t>
      </w:r>
    </w:p>
    <w:p w:rsidR="003B18A2" w:rsidRDefault="003B18A2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and intermediating </w:t>
      </w:r>
      <w:r>
        <w:rPr>
          <w:rFonts w:ascii="Times New Roman" w:hAnsi="Times New Roman" w:cs="Times New Roman" w:hint="eastAsia"/>
        </w:rPr>
        <w:t>marketing</w:t>
      </w:r>
      <w:r>
        <w:rPr>
          <w:rFonts w:ascii="Times New Roman" w:hAnsi="Times New Roman" w:cs="Times New Roman"/>
        </w:rPr>
        <w:t xml:space="preserve"> of tasks</w:t>
      </w:r>
      <w:r>
        <w:rPr>
          <w:rFonts w:ascii="Times New Roman" w:hAnsi="Times New Roman" w:cs="Times New Roman" w:hint="eastAsia"/>
        </w:rPr>
        <w:t xml:space="preserve">, publishing news </w:t>
      </w:r>
      <w:r>
        <w:rPr>
          <w:rFonts w:ascii="Times New Roman" w:hAnsi="Times New Roman" w:cs="Times New Roman"/>
        </w:rPr>
        <w:t>and contacting media.</w:t>
      </w:r>
    </w:p>
    <w:p w:rsidR="003B18A2" w:rsidRDefault="003B18A2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Publishing and editing publications and magazines.</w:t>
      </w:r>
    </w:p>
    <w:p w:rsidR="003B18A2" w:rsidRDefault="003B18A2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and application of employment stabilizing fund.</w:t>
      </w:r>
    </w:p>
    <w:p w:rsidR="003B18A2" w:rsidRDefault="003B18A2" w:rsidP="00752E53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ins w:id="21" w:author="Carey Ditmars" w:date="2017-05-18T10:11:00Z">
        <w:r w:rsidR="009D1140">
          <w:rPr>
            <w:rFonts w:ascii="Times New Roman" w:hAnsi="Times New Roman" w:cs="Times New Roman"/>
          </w:rPr>
          <w:t>planning</w:t>
        </w:r>
        <w:r w:rsidR="009D1140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assignments</w:t>
      </w:r>
      <w:del w:id="22" w:author="Carey Ditmars" w:date="2017-05-18T10:11:00Z">
        <w:r w:rsidDel="009D1140">
          <w:rPr>
            <w:rFonts w:ascii="Times New Roman" w:hAnsi="Times New Roman" w:cs="Times New Roman"/>
          </w:rPr>
          <w:delText xml:space="preserve"> of planning</w:delText>
        </w:r>
      </w:del>
      <w:r>
        <w:rPr>
          <w:rFonts w:ascii="Times New Roman" w:hAnsi="Times New Roman" w:cs="Times New Roman"/>
        </w:rPr>
        <w:t>.</w:t>
      </w:r>
    </w:p>
    <w:p w:rsidR="003B18A2" w:rsidRDefault="003B18A2" w:rsidP="003B1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</w:t>
      </w:r>
      <w:r>
        <w:rPr>
          <w:rFonts w:ascii="Times New Roman" w:hAnsi="Times New Roman" w:cs="Times New Roman"/>
        </w:rPr>
        <w:t xml:space="preserve"> 6</w:t>
      </w:r>
    </w:p>
    <w:p w:rsidR="003B18A2" w:rsidRDefault="003B18A2" w:rsidP="003B1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of Training and Development are as follows,</w:t>
      </w:r>
    </w:p>
    <w:p w:rsidR="003B18A2" w:rsidRDefault="000E7348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Formulating, planning, and supervising vocational </w:t>
      </w:r>
      <w:r>
        <w:rPr>
          <w:rFonts w:ascii="Times New Roman" w:hAnsi="Times New Roman" w:cs="Times New Roman"/>
        </w:rPr>
        <w:t>training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policy, regulation, and program.</w:t>
      </w:r>
    </w:p>
    <w:p w:rsidR="006B3D7B" w:rsidRDefault="000E7348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Issuing and </w:t>
      </w:r>
      <w:r>
        <w:rPr>
          <w:rFonts w:ascii="Times New Roman" w:hAnsi="Times New Roman" w:cs="Times New Roman" w:hint="eastAsia"/>
        </w:rPr>
        <w:t>correcting vocational training regulation</w:t>
      </w:r>
      <w:ins w:id="23" w:author="Carey Ditmars" w:date="2017-05-18T10:12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 xml:space="preserve"> and</w:t>
      </w:r>
      <w:r w:rsidR="006B3D7B">
        <w:rPr>
          <w:rFonts w:ascii="Times New Roman" w:hAnsi="Times New Roman" w:cs="Times New Roman" w:hint="eastAsia"/>
        </w:rPr>
        <w:t xml:space="preserve"> c</w:t>
      </w:r>
      <w:r w:rsidR="006B3D7B">
        <w:rPr>
          <w:rFonts w:ascii="Times New Roman" w:hAnsi="Times New Roman" w:cs="Times New Roman"/>
        </w:rPr>
        <w:t>onducting explanation</w:t>
      </w:r>
      <w:ins w:id="24" w:author="Carey Ditmars" w:date="2017-05-18T10:12:00Z">
        <w:r w:rsidR="009D1140">
          <w:rPr>
            <w:rFonts w:ascii="Times New Roman" w:hAnsi="Times New Roman" w:cs="Times New Roman"/>
          </w:rPr>
          <w:t>s</w:t>
        </w:r>
      </w:ins>
      <w:r w:rsidR="006B3D7B">
        <w:rPr>
          <w:rFonts w:ascii="Times New Roman" w:hAnsi="Times New Roman" w:cs="Times New Roman"/>
        </w:rPr>
        <w:t xml:space="preserve"> of the regulation</w:t>
      </w:r>
      <w:ins w:id="25" w:author="Carey Ditmars" w:date="2017-05-18T10:12:00Z">
        <w:r w:rsidR="009D1140">
          <w:rPr>
            <w:rFonts w:ascii="Times New Roman" w:hAnsi="Times New Roman" w:cs="Times New Roman"/>
          </w:rPr>
          <w:t>s</w:t>
        </w:r>
      </w:ins>
      <w:r w:rsidR="006B3D7B">
        <w:rPr>
          <w:rFonts w:ascii="Times New Roman" w:hAnsi="Times New Roman" w:cs="Times New Roman"/>
        </w:rPr>
        <w:t>.</w:t>
      </w:r>
    </w:p>
    <w:p w:rsidR="000E7348" w:rsidRDefault="006B3D7B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promoting, supervising, and intermediating</w:t>
      </w:r>
      <w:r w:rsidR="000E734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of vocational training assisting facility.</w:t>
      </w:r>
    </w:p>
    <w:p w:rsidR="006B3D7B" w:rsidRDefault="006B3D7B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promoting, intermediating, and supervising of vocational training development mode.</w:t>
      </w:r>
    </w:p>
    <w:p w:rsidR="004E7B9B" w:rsidRDefault="004E7B9B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Application and supervision o</w:t>
      </w:r>
      <w:del w:id="26" w:author="Carey Ditmars" w:date="2017-05-18T10:12:00Z">
        <w:r w:rsidDel="009D1140">
          <w:rPr>
            <w:rFonts w:ascii="Times New Roman" w:hAnsi="Times New Roman" w:cs="Times New Roman" w:hint="eastAsia"/>
          </w:rPr>
          <w:delText>ver</w:delText>
        </w:r>
      </w:del>
      <w:ins w:id="27" w:author="Carey Ditmars" w:date="2017-05-18T10:12:00Z">
        <w:r w:rsidR="009D1140">
          <w:rPr>
            <w:rFonts w:ascii="Times New Roman" w:hAnsi="Times New Roman" w:cs="Times New Roman"/>
          </w:rPr>
          <w:t>f</w:t>
        </w:r>
      </w:ins>
      <w:r>
        <w:rPr>
          <w:rFonts w:ascii="Times New Roman" w:hAnsi="Times New Roman" w:cs="Times New Roman" w:hint="eastAsia"/>
        </w:rPr>
        <w:t xml:space="preserve"> vocational training resource</w:t>
      </w:r>
      <w:ins w:id="28" w:author="Carey Ditmars" w:date="2017-05-18T10:12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>.</w:t>
      </w:r>
    </w:p>
    <w:p w:rsidR="006B3D7B" w:rsidRDefault="006B3D7B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Planning, correcting, promoting, and supervising </w:t>
      </w:r>
      <w:del w:id="29" w:author="Carey Ditmars" w:date="2017-05-18T10:13:00Z">
        <w:r w:rsidDel="009D1140">
          <w:rPr>
            <w:rFonts w:ascii="Times New Roman" w:hAnsi="Times New Roman" w:cs="Times New Roman"/>
          </w:rPr>
          <w:delText xml:space="preserve">over </w:delText>
        </w:r>
      </w:del>
      <w:r>
        <w:rPr>
          <w:rFonts w:ascii="Times New Roman" w:hAnsi="Times New Roman" w:cs="Times New Roman"/>
        </w:rPr>
        <w:t>on-job session</w:t>
      </w:r>
      <w:ins w:id="30" w:author="Carey Ditmars" w:date="2017-05-18T10:13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for laborers.</w:t>
      </w:r>
    </w:p>
    <w:p w:rsidR="006B3D7B" w:rsidRDefault="00B85C9A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Praising and rewarding development of vocational training innovation</w:t>
      </w:r>
      <w:ins w:id="31" w:author="Carey Ditmars" w:date="2017-05-18T10:13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.</w:t>
      </w:r>
    </w:p>
    <w:p w:rsidR="00B85C9A" w:rsidRDefault="004E7B9B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and managing vocational training facilit</w:t>
      </w:r>
      <w:ins w:id="32" w:author="Carey Ditmars" w:date="2017-05-18T10:13:00Z">
        <w:r w:rsidR="009D1140">
          <w:rPr>
            <w:rFonts w:ascii="Times New Roman" w:hAnsi="Times New Roman" w:cs="Times New Roman"/>
          </w:rPr>
          <w:t>ies</w:t>
        </w:r>
      </w:ins>
      <w:del w:id="33" w:author="Carey Ditmars" w:date="2017-05-18T10:13:00Z">
        <w:r w:rsidDel="009D1140">
          <w:rPr>
            <w:rFonts w:ascii="Times New Roman" w:hAnsi="Times New Roman" w:cs="Times New Roman"/>
          </w:rPr>
          <w:delText>y</w:delText>
        </w:r>
      </w:del>
      <w:r>
        <w:rPr>
          <w:rFonts w:ascii="Times New Roman" w:hAnsi="Times New Roman" w:cs="Times New Roman"/>
        </w:rPr>
        <w:t>.</w:t>
      </w:r>
    </w:p>
    <w:p w:rsidR="004E7B9B" w:rsidRDefault="004E7B9B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</w:t>
      </w:r>
      <w:del w:id="34" w:author="Carey Ditmars" w:date="2017-05-18T10:13:00Z">
        <w:r w:rsidDel="009D1140">
          <w:rPr>
            <w:rFonts w:ascii="Times New Roman" w:hAnsi="Times New Roman" w:cs="Times New Roman"/>
          </w:rPr>
          <w:delText xml:space="preserve"> over</w:delText>
        </w:r>
      </w:del>
      <w:r>
        <w:rPr>
          <w:rFonts w:ascii="Times New Roman" w:hAnsi="Times New Roman" w:cs="Times New Roman"/>
        </w:rPr>
        <w:t xml:space="preserve"> maintenance and management of vocational training facilit</w:t>
      </w:r>
      <w:ins w:id="35" w:author="Carey Ditmars" w:date="2017-05-18T10:13:00Z">
        <w:r w:rsidR="009D1140">
          <w:rPr>
            <w:rFonts w:ascii="Times New Roman" w:hAnsi="Times New Roman" w:cs="Times New Roman"/>
          </w:rPr>
          <w:t>ies</w:t>
        </w:r>
      </w:ins>
      <w:del w:id="36" w:author="Carey Ditmars" w:date="2017-05-18T10:13:00Z">
        <w:r w:rsidDel="009D1140">
          <w:rPr>
            <w:rFonts w:ascii="Times New Roman" w:hAnsi="Times New Roman" w:cs="Times New Roman"/>
          </w:rPr>
          <w:delText>y</w:delText>
        </w:r>
      </w:del>
      <w:r>
        <w:rPr>
          <w:rFonts w:ascii="Times New Roman" w:hAnsi="Times New Roman" w:cs="Times New Roman"/>
        </w:rPr>
        <w:t>.</w:t>
      </w:r>
    </w:p>
    <w:p w:rsidR="004E7B9B" w:rsidRDefault="004E7B9B" w:rsidP="003B18A2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ins w:id="37" w:author="Carey Ditmars" w:date="2017-05-18T10:13:00Z">
        <w:r w:rsidR="009D1140">
          <w:rPr>
            <w:rFonts w:ascii="Times New Roman" w:hAnsi="Times New Roman" w:cs="Times New Roman"/>
          </w:rPr>
          <w:t>training and development</w:t>
        </w:r>
        <w:r w:rsidR="009D1140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matters</w:t>
      </w:r>
      <w:del w:id="38" w:author="Carey Ditmars" w:date="2017-05-18T10:13:00Z">
        <w:r w:rsidDel="009D1140">
          <w:rPr>
            <w:rFonts w:ascii="Times New Roman" w:hAnsi="Times New Roman" w:cs="Times New Roman"/>
          </w:rPr>
          <w:delText xml:space="preserve"> of training and development</w:delText>
        </w:r>
      </w:del>
      <w:r>
        <w:rPr>
          <w:rFonts w:ascii="Times New Roman" w:hAnsi="Times New Roman" w:cs="Times New Roman"/>
        </w:rPr>
        <w:t>.</w:t>
      </w:r>
    </w:p>
    <w:p w:rsidR="004E7B9B" w:rsidRDefault="004E7B9B" w:rsidP="004E7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7</w:t>
      </w:r>
    </w:p>
    <w:p w:rsidR="004E7B9B" w:rsidRDefault="00941EBE" w:rsidP="004E7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Duties of Employment Service are as fol</w:t>
      </w:r>
      <w:r>
        <w:rPr>
          <w:rFonts w:ascii="Times New Roman" w:hAnsi="Times New Roman" w:cs="Times New Roman"/>
        </w:rPr>
        <w:t>lows,</w:t>
      </w:r>
    </w:p>
    <w:p w:rsidR="00941EBE" w:rsidRDefault="00941EBE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Formulating, planning, and supervising policy, regulation</w:t>
      </w:r>
      <w:ins w:id="39" w:author="Carey Ditmars" w:date="2017-05-18T10:13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 xml:space="preserve">, and programs of </w:t>
      </w:r>
      <w:ins w:id="40" w:author="Carey Ditmars" w:date="2017-05-18T10:13:00Z">
        <w:r w:rsidR="009D1140">
          <w:rPr>
            <w:rFonts w:ascii="Times New Roman" w:hAnsi="Times New Roman" w:cs="Times New Roman"/>
          </w:rPr>
          <w:t xml:space="preserve">the </w:t>
        </w:r>
      </w:ins>
      <w:r>
        <w:rPr>
          <w:rFonts w:ascii="Times New Roman" w:hAnsi="Times New Roman" w:cs="Times New Roman" w:hint="eastAsia"/>
        </w:rPr>
        <w:t>employment service.</w:t>
      </w:r>
    </w:p>
    <w:p w:rsidR="00941EBE" w:rsidRDefault="00941EBE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Announcing, correcting, and conducting explanation</w:t>
      </w:r>
      <w:ins w:id="41" w:author="Carey Ditmars" w:date="2017-05-18T10:14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o</w:t>
      </w:r>
      <w:ins w:id="42" w:author="Carey Ditmars" w:date="2017-05-18T10:14:00Z">
        <w:r w:rsidR="009D1140">
          <w:rPr>
            <w:rFonts w:ascii="Times New Roman" w:hAnsi="Times New Roman" w:cs="Times New Roman"/>
          </w:rPr>
          <w:t>f</w:t>
        </w:r>
      </w:ins>
      <w:del w:id="43" w:author="Carey Ditmars" w:date="2017-05-18T10:14:00Z">
        <w:r w:rsidDel="009D1140">
          <w:rPr>
            <w:rFonts w:ascii="Times New Roman" w:hAnsi="Times New Roman" w:cs="Times New Roman"/>
          </w:rPr>
          <w:delText>ver</w:delText>
        </w:r>
      </w:del>
      <w:r>
        <w:rPr>
          <w:rFonts w:ascii="Times New Roman" w:hAnsi="Times New Roman" w:cs="Times New Roman"/>
        </w:rPr>
        <w:t xml:space="preserve"> employment service laws.</w:t>
      </w:r>
    </w:p>
    <w:p w:rsidR="00941EBE" w:rsidRDefault="00941EBE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Promoting and supervising the collection and analysis of </w:t>
      </w:r>
      <w:del w:id="44" w:author="Carey Ditmars" w:date="2017-05-18T10:14:00Z">
        <w:r w:rsidDel="009D1140">
          <w:rPr>
            <w:rFonts w:ascii="Times New Roman" w:hAnsi="Times New Roman" w:cs="Times New Roman"/>
          </w:rPr>
          <w:delText xml:space="preserve">the </w:delText>
        </w:r>
      </w:del>
      <w:r>
        <w:rPr>
          <w:rFonts w:ascii="Times New Roman" w:hAnsi="Times New Roman" w:cs="Times New Roman"/>
        </w:rPr>
        <w:t xml:space="preserve">information </w:t>
      </w:r>
      <w:del w:id="45" w:author="Carey Ditmars" w:date="2017-05-18T10:14:00Z">
        <w:r w:rsidDel="009D1140">
          <w:rPr>
            <w:rFonts w:ascii="Times New Roman" w:hAnsi="Times New Roman" w:cs="Times New Roman"/>
          </w:rPr>
          <w:delText xml:space="preserve">of </w:delText>
        </w:r>
      </w:del>
      <w:ins w:id="46" w:author="Carey Ditmars" w:date="2017-05-18T10:14:00Z">
        <w:r w:rsidR="009D1140">
          <w:rPr>
            <w:rFonts w:ascii="Times New Roman" w:hAnsi="Times New Roman" w:cs="Times New Roman"/>
          </w:rPr>
          <w:t xml:space="preserve">on the </w:t>
        </w:r>
      </w:ins>
      <w:r>
        <w:rPr>
          <w:rFonts w:ascii="Times New Roman" w:hAnsi="Times New Roman" w:cs="Times New Roman"/>
        </w:rPr>
        <w:t>employment market.</w:t>
      </w:r>
    </w:p>
    <w:p w:rsidR="00941EBE" w:rsidRDefault="003B2E02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 over talent seeking, job seek</w:t>
      </w:r>
      <w:r w:rsidR="00641322">
        <w:rPr>
          <w:rFonts w:ascii="Times New Roman" w:hAnsi="Times New Roman" w:cs="Times New Roman"/>
        </w:rPr>
        <w:t>ing, recruitment and employment, and promoting and supervising vocational psychological examination.</w:t>
      </w:r>
    </w:p>
    <w:p w:rsidR="00641322" w:rsidRDefault="00641322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Planning, promoting, and supervising </w:t>
      </w:r>
      <w:del w:id="47" w:author="Carey Ditmars" w:date="2017-05-18T10:14:00Z">
        <w:r w:rsidDel="009D1140">
          <w:rPr>
            <w:rFonts w:ascii="Times New Roman" w:hAnsi="Times New Roman" w:cs="Times New Roman"/>
          </w:rPr>
          <w:delText xml:space="preserve">over </w:delText>
        </w:r>
      </w:del>
      <w:r>
        <w:rPr>
          <w:rFonts w:ascii="Times New Roman" w:hAnsi="Times New Roman" w:cs="Times New Roman"/>
        </w:rPr>
        <w:t>career development and promotion of youth employment method</w:t>
      </w:r>
      <w:ins w:id="48" w:author="Carey Ditmars" w:date="2017-05-18T10:14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.</w:t>
      </w:r>
    </w:p>
    <w:p w:rsidR="00641322" w:rsidRDefault="00773EF9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Promoting, supervising, </w:t>
      </w:r>
      <w:r w:rsidR="00143047">
        <w:rPr>
          <w:rFonts w:ascii="Times New Roman" w:hAnsi="Times New Roman" w:cs="Times New Roman"/>
        </w:rPr>
        <w:t xml:space="preserve">assessing, and intermediating </w:t>
      </w:r>
      <w:r w:rsidR="005631C4">
        <w:rPr>
          <w:rFonts w:ascii="Times New Roman" w:hAnsi="Times New Roman" w:cs="Times New Roman"/>
        </w:rPr>
        <w:t>certificate</w:t>
      </w:r>
      <w:ins w:id="49" w:author="Carey Ditmars" w:date="2017-05-18T10:15:00Z">
        <w:r w:rsidR="009D1140">
          <w:rPr>
            <w:rFonts w:ascii="Times New Roman" w:hAnsi="Times New Roman" w:cs="Times New Roman"/>
          </w:rPr>
          <w:t>s</w:t>
        </w:r>
      </w:ins>
      <w:r w:rsidR="005631C4">
        <w:rPr>
          <w:rFonts w:ascii="Times New Roman" w:hAnsi="Times New Roman" w:cs="Times New Roman"/>
        </w:rPr>
        <w:t xml:space="preserve"> of unemployment of employment insurance, promoting measures for employment and informing </w:t>
      </w:r>
      <w:ins w:id="50" w:author="Carey Ditmars" w:date="2017-05-18T10:15:00Z">
        <w:r w:rsidR="009D1140">
          <w:rPr>
            <w:rFonts w:ascii="Times New Roman" w:hAnsi="Times New Roman" w:cs="Times New Roman"/>
          </w:rPr>
          <w:t xml:space="preserve">of </w:t>
        </w:r>
      </w:ins>
      <w:r w:rsidR="005631C4">
        <w:rPr>
          <w:rFonts w:ascii="Times New Roman" w:hAnsi="Times New Roman" w:cs="Times New Roman"/>
        </w:rPr>
        <w:t>severance.</w:t>
      </w:r>
    </w:p>
    <w:p w:rsidR="005631C4" w:rsidRDefault="005631C4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Establishing, supervising, and assessing sites of public employment service.</w:t>
      </w:r>
    </w:p>
    <w:p w:rsidR="005631C4" w:rsidRDefault="00D01186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Investigating, managing, and supervising </w:t>
      </w:r>
      <w:del w:id="51" w:author="Carey Ditmars" w:date="2017-05-18T10:15:00Z">
        <w:r w:rsidDel="009D1140">
          <w:rPr>
            <w:rFonts w:ascii="Times New Roman" w:hAnsi="Times New Roman" w:cs="Times New Roman" w:hint="eastAsia"/>
          </w:rPr>
          <w:delText xml:space="preserve">over </w:delText>
        </w:r>
      </w:del>
      <w:r>
        <w:rPr>
          <w:rFonts w:ascii="Times New Roman" w:hAnsi="Times New Roman" w:cs="Times New Roman" w:hint="eastAsia"/>
        </w:rPr>
        <w:t>local administrative facilit</w:t>
      </w:r>
      <w:ins w:id="52" w:author="Carey Ditmars" w:date="2017-05-18T10:15:00Z">
        <w:r w:rsidR="009D1140">
          <w:rPr>
            <w:rFonts w:ascii="Times New Roman" w:hAnsi="Times New Roman" w:cs="Times New Roman"/>
          </w:rPr>
          <w:t>ies</w:t>
        </w:r>
      </w:ins>
      <w:del w:id="53" w:author="Carey Ditmars" w:date="2017-05-18T10:15:00Z">
        <w:r w:rsidDel="009D1140">
          <w:rPr>
            <w:rFonts w:ascii="Times New Roman" w:hAnsi="Times New Roman" w:cs="Times New Roman" w:hint="eastAsia"/>
          </w:rPr>
          <w:delText>y</w:delText>
        </w:r>
      </w:del>
      <w:r>
        <w:rPr>
          <w:rFonts w:ascii="Times New Roman" w:hAnsi="Times New Roman" w:cs="Times New Roman" w:hint="eastAsia"/>
        </w:rPr>
        <w:t xml:space="preserve"> in processing private domestic employment service institutions</w:t>
      </w:r>
      <w:r>
        <w:rPr>
          <w:rFonts w:ascii="Times New Roman" w:hAnsi="Times New Roman" w:cs="Times New Roman"/>
        </w:rPr>
        <w:t>’ illegal acts.</w:t>
      </w:r>
    </w:p>
    <w:p w:rsidR="00D01186" w:rsidRDefault="00D01186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promoting, and managing employment venues.</w:t>
      </w:r>
    </w:p>
    <w:p w:rsidR="00D01186" w:rsidRDefault="00D01186" w:rsidP="00941EBE">
      <w:pPr>
        <w:pStyle w:val="ListParagraph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ins w:id="54" w:author="Carey Ditmars" w:date="2017-05-18T10:15:00Z">
        <w:r w:rsidR="009D1140">
          <w:rPr>
            <w:rFonts w:ascii="Times New Roman" w:hAnsi="Times New Roman" w:cs="Times New Roman"/>
          </w:rPr>
          <w:t>employment service</w:t>
        </w:r>
        <w:r w:rsidR="009D1140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matters</w:t>
      </w:r>
      <w:del w:id="55" w:author="Carey Ditmars" w:date="2017-05-18T10:15:00Z">
        <w:r w:rsidDel="009D1140">
          <w:rPr>
            <w:rFonts w:ascii="Times New Roman" w:hAnsi="Times New Roman" w:cs="Times New Roman"/>
          </w:rPr>
          <w:delText xml:space="preserve"> of employment service</w:delText>
        </w:r>
      </w:del>
      <w:r>
        <w:rPr>
          <w:rFonts w:ascii="Times New Roman" w:hAnsi="Times New Roman" w:cs="Times New Roman"/>
        </w:rPr>
        <w:t>.</w:t>
      </w:r>
    </w:p>
    <w:p w:rsidR="00D01186" w:rsidRDefault="00D01186" w:rsidP="00D01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8</w:t>
      </w:r>
    </w:p>
    <w:p w:rsidR="00D01186" w:rsidRDefault="00BC100A" w:rsidP="00D01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of Employment Assistance for People with Disabilities and Disadvantages are as follows,</w:t>
      </w:r>
    </w:p>
    <w:p w:rsidR="00BC100A" w:rsidRDefault="00E435FE" w:rsidP="00BC100A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Formulating, planning, and supervising </w:t>
      </w:r>
      <w:del w:id="56" w:author="Carey Ditmars" w:date="2017-05-18T10:15:00Z">
        <w:r w:rsidDel="009D1140">
          <w:rPr>
            <w:rFonts w:ascii="Times New Roman" w:hAnsi="Times New Roman" w:cs="Times New Roman" w:hint="eastAsia"/>
          </w:rPr>
          <w:delText xml:space="preserve">over </w:delText>
        </w:r>
      </w:del>
      <w:r>
        <w:rPr>
          <w:rFonts w:ascii="Times New Roman" w:hAnsi="Times New Roman" w:cs="Times New Roman" w:hint="eastAsia"/>
        </w:rPr>
        <w:t xml:space="preserve">employment policy, </w:t>
      </w:r>
      <w:r>
        <w:rPr>
          <w:rFonts w:ascii="Times New Roman" w:hAnsi="Times New Roman" w:cs="Times New Roman"/>
        </w:rPr>
        <w:t>regulation</w:t>
      </w:r>
      <w:ins w:id="57" w:author="Carey Ditmars" w:date="2017-05-18T10:15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and programs for people with disabilities and disadvantages.</w:t>
      </w:r>
    </w:p>
    <w:p w:rsidR="00E435FE" w:rsidRDefault="00E435FE" w:rsidP="00BC100A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Formulating, correcting, and explaining employment promotion laws for people with disabilities and disadvantages.</w:t>
      </w:r>
    </w:p>
    <w:p w:rsidR="00E435FE" w:rsidRDefault="00FB3215" w:rsidP="00FB3215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Formulating, promoting, and supervising</w:t>
      </w:r>
      <w:r>
        <w:rPr>
          <w:rFonts w:ascii="Times New Roman" w:hAnsi="Times New Roman" w:cs="Times New Roman"/>
        </w:rPr>
        <w:t xml:space="preserve"> </w:t>
      </w:r>
      <w:ins w:id="58" w:author="Carey Ditmars" w:date="2017-05-18T10:16:00Z">
        <w:r w:rsidR="009D1140">
          <w:rPr>
            <w:rFonts w:ascii="Times New Roman" w:hAnsi="Times New Roman" w:cs="Times New Roman"/>
          </w:rPr>
          <w:t xml:space="preserve">employment </w:t>
        </w:r>
      </w:ins>
      <w:r>
        <w:rPr>
          <w:rFonts w:ascii="Times New Roman" w:hAnsi="Times New Roman" w:cs="Times New Roman"/>
        </w:rPr>
        <w:t>project</w:t>
      </w:r>
      <w:ins w:id="59" w:author="Carey Ditmars" w:date="2017-05-18T10:16:00Z">
        <w:r w:rsidR="009D1140">
          <w:rPr>
            <w:rFonts w:ascii="Times New Roman" w:hAnsi="Times New Roman" w:cs="Times New Roman"/>
          </w:rPr>
          <w:t>s</w:t>
        </w:r>
      </w:ins>
      <w:del w:id="60" w:author="Carey Ditmars" w:date="2017-05-18T10:16:00Z">
        <w:r w:rsidDel="009D1140">
          <w:rPr>
            <w:rFonts w:ascii="Times New Roman" w:hAnsi="Times New Roman" w:cs="Times New Roman"/>
          </w:rPr>
          <w:delText xml:space="preserve"> of</w:delText>
        </w:r>
      </w:del>
      <w:r>
        <w:rPr>
          <w:rFonts w:ascii="Times New Roman" w:hAnsi="Times New Roman" w:cs="Times New Roman"/>
        </w:rPr>
        <w:t xml:space="preserve"> </w:t>
      </w:r>
      <w:del w:id="61" w:author="Carey Ditmars" w:date="2017-05-18T10:16:00Z">
        <w:r w:rsidDel="009D1140">
          <w:rPr>
            <w:rFonts w:ascii="Times New Roman" w:hAnsi="Times New Roman" w:cs="Times New Roman"/>
          </w:rPr>
          <w:delText xml:space="preserve">employment </w:delText>
        </w:r>
      </w:del>
      <w:r>
        <w:rPr>
          <w:rFonts w:ascii="Times New Roman" w:hAnsi="Times New Roman" w:cs="Times New Roman"/>
        </w:rPr>
        <w:t>for specific targets.</w:t>
      </w:r>
    </w:p>
    <w:p w:rsidR="00FB3215" w:rsidRDefault="00FB3215" w:rsidP="00FB3215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Formulating, planning, and supervising</w:t>
      </w:r>
      <w:r>
        <w:rPr>
          <w:rFonts w:ascii="Times New Roman" w:hAnsi="Times New Roman" w:cs="Times New Roman"/>
        </w:rPr>
        <w:t xml:space="preserve"> development of local employment opportunit</w:t>
      </w:r>
      <w:ins w:id="62" w:author="Carey Ditmars" w:date="2017-05-18T10:16:00Z">
        <w:r w:rsidR="009D1140">
          <w:rPr>
            <w:rFonts w:ascii="Times New Roman" w:hAnsi="Times New Roman" w:cs="Times New Roman"/>
          </w:rPr>
          <w:t>ies</w:t>
        </w:r>
      </w:ins>
      <w:del w:id="63" w:author="Carey Ditmars" w:date="2017-05-18T10:16:00Z">
        <w:r w:rsidDel="009D1140">
          <w:rPr>
            <w:rFonts w:ascii="Times New Roman" w:hAnsi="Times New Roman" w:cs="Times New Roman"/>
          </w:rPr>
          <w:delText>y</w:delText>
        </w:r>
      </w:del>
      <w:r>
        <w:rPr>
          <w:rFonts w:ascii="Times New Roman" w:hAnsi="Times New Roman" w:cs="Times New Roman"/>
        </w:rPr>
        <w:t xml:space="preserve"> and public employment service project</w:t>
      </w:r>
      <w:ins w:id="64" w:author="Carey Ditmars" w:date="2017-05-18T10:16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.</w:t>
      </w:r>
    </w:p>
    <w:p w:rsidR="00FB3215" w:rsidRDefault="001942D4" w:rsidP="00FB3215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Planning, promoting, and </w:t>
      </w:r>
      <w:r>
        <w:rPr>
          <w:rFonts w:ascii="Times New Roman" w:hAnsi="Times New Roman" w:cs="Times New Roman"/>
        </w:rPr>
        <w:t>supervision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of entrepreneurship assistance.</w:t>
      </w:r>
    </w:p>
    <w:p w:rsidR="001942D4" w:rsidRDefault="00B1766E" w:rsidP="00FB3215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Promoting </w:t>
      </w:r>
      <w:r w:rsidR="00AA0803">
        <w:rPr>
          <w:rFonts w:ascii="Times New Roman" w:hAnsi="Times New Roman" w:cs="Times New Roman"/>
        </w:rPr>
        <w:t>quota employment policy for people with disabilities and disadvantages.</w:t>
      </w:r>
    </w:p>
    <w:p w:rsidR="00AA0803" w:rsidRDefault="00AA0803" w:rsidP="00AA0803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promoting, and supervising job transferring and vocational reconstructing service for people with disabilities and disadvantages.</w:t>
      </w:r>
    </w:p>
    <w:p w:rsidR="00AA0803" w:rsidRDefault="0037202F" w:rsidP="00AA0803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Planning, promoting</w:t>
      </w:r>
      <w:r w:rsidR="00B93F65">
        <w:rPr>
          <w:rFonts w:ascii="Times New Roman" w:hAnsi="Times New Roman" w:cs="Times New Roman"/>
        </w:rPr>
        <w:t>, and supervising agents of vocational reconstructing service for people with disabilities and disadvantages.</w:t>
      </w:r>
    </w:p>
    <w:p w:rsidR="00B93F65" w:rsidRDefault="00B93F65" w:rsidP="00AA0803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promoting, and supervising employment of aboriginals.</w:t>
      </w:r>
    </w:p>
    <w:p w:rsidR="00B93F65" w:rsidRDefault="00B93F65" w:rsidP="00AA0803">
      <w:pPr>
        <w:pStyle w:val="ListParagraph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matters concerning improving employment of people with disabilities and disadvantages.</w:t>
      </w:r>
    </w:p>
    <w:p w:rsidR="00B93F65" w:rsidRDefault="00B93F65" w:rsidP="00B9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9</w:t>
      </w:r>
    </w:p>
    <w:p w:rsidR="00B93F65" w:rsidRDefault="00B93F65" w:rsidP="00B9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duties of </w:t>
      </w:r>
      <w:r w:rsidR="00E60BEF">
        <w:rPr>
          <w:rFonts w:ascii="Times New Roman" w:hAnsi="Times New Roman" w:cs="Times New Roman"/>
        </w:rPr>
        <w:t>Competency Standards and Skill</w:t>
      </w:r>
      <w:ins w:id="65" w:author="Carey Ditmars" w:date="2017-05-18T10:17:00Z">
        <w:r w:rsidR="009D1140">
          <w:rPr>
            <w:rFonts w:ascii="Times New Roman" w:hAnsi="Times New Roman" w:cs="Times New Roman"/>
          </w:rPr>
          <w:t>s</w:t>
        </w:r>
      </w:ins>
      <w:r w:rsidR="00E60BEF">
        <w:rPr>
          <w:rFonts w:ascii="Times New Roman" w:hAnsi="Times New Roman" w:cs="Times New Roman"/>
        </w:rPr>
        <w:t xml:space="preserve"> Evaluation are as follows,</w:t>
      </w:r>
    </w:p>
    <w:p w:rsidR="00E60BEF" w:rsidRDefault="00797990" w:rsidP="00E60BEF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Formulating, planning, and supervising policy, regulation, and programs concerning competency standards, skill</w:t>
      </w:r>
      <w:ins w:id="66" w:author="Carey Ditmars" w:date="2017-05-18T10:17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 xml:space="preserve"> evaluation, and skill</w:t>
      </w:r>
      <w:ins w:id="67" w:author="Carey Ditmars" w:date="2017-05-18T10:17:00Z">
        <w:r w:rsidR="009D1140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examination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approval acts.</w:t>
      </w:r>
    </w:p>
    <w:p w:rsidR="00797990" w:rsidRDefault="00797990" w:rsidP="00E60BEF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formulation, correction, and explanation o</w:t>
      </w:r>
      <w:ins w:id="68" w:author="Carey Ditmars" w:date="2017-05-18T10:17:00Z">
        <w:r w:rsidR="002F0523">
          <w:rPr>
            <w:rFonts w:ascii="Times New Roman" w:hAnsi="Times New Roman" w:cs="Times New Roman"/>
          </w:rPr>
          <w:t>f</w:t>
        </w:r>
      </w:ins>
      <w:del w:id="69" w:author="Carey Ditmars" w:date="2017-05-18T10:17:00Z">
        <w:r w:rsidDel="002F0523">
          <w:rPr>
            <w:rFonts w:ascii="Times New Roman" w:hAnsi="Times New Roman" w:cs="Times New Roman"/>
          </w:rPr>
          <w:delText>ver</w:delText>
        </w:r>
      </w:del>
      <w:r>
        <w:rPr>
          <w:rFonts w:ascii="Times New Roman" w:hAnsi="Times New Roman" w:cs="Times New Roman"/>
        </w:rPr>
        <w:t xml:space="preserve"> </w:t>
      </w:r>
      <w:r w:rsidR="00A26E92">
        <w:rPr>
          <w:rFonts w:ascii="Times New Roman" w:hAnsi="Times New Roman" w:cs="Times New Roman"/>
        </w:rPr>
        <w:t xml:space="preserve">certificate laws of </w:t>
      </w:r>
      <w:r w:rsidR="00A26E92">
        <w:rPr>
          <w:rFonts w:ascii="Times New Roman" w:hAnsi="Times New Roman" w:cs="Times New Roman" w:hint="eastAsia"/>
        </w:rPr>
        <w:t>competency standards, skill</w:t>
      </w:r>
      <w:ins w:id="70" w:author="Carey Ditmars" w:date="2017-05-18T10:17:00Z">
        <w:r w:rsidR="002F0523">
          <w:rPr>
            <w:rFonts w:ascii="Times New Roman" w:hAnsi="Times New Roman" w:cs="Times New Roman"/>
          </w:rPr>
          <w:t>s</w:t>
        </w:r>
      </w:ins>
      <w:r w:rsidR="00A26E92">
        <w:rPr>
          <w:rFonts w:ascii="Times New Roman" w:hAnsi="Times New Roman" w:cs="Times New Roman" w:hint="eastAsia"/>
        </w:rPr>
        <w:t xml:space="preserve"> evaluation, and skill</w:t>
      </w:r>
      <w:ins w:id="71" w:author="Carey Ditmars" w:date="2017-05-18T10:17:00Z">
        <w:r w:rsidR="002F0523">
          <w:rPr>
            <w:rFonts w:ascii="Times New Roman" w:hAnsi="Times New Roman" w:cs="Times New Roman"/>
          </w:rPr>
          <w:t>s</w:t>
        </w:r>
      </w:ins>
      <w:r w:rsidR="00A26E92">
        <w:rPr>
          <w:rFonts w:ascii="Times New Roman" w:hAnsi="Times New Roman" w:cs="Times New Roman" w:hint="eastAsia"/>
        </w:rPr>
        <w:t xml:space="preserve"> </w:t>
      </w:r>
      <w:r w:rsidR="00A26E92">
        <w:rPr>
          <w:rFonts w:ascii="Times New Roman" w:hAnsi="Times New Roman" w:cs="Times New Roman"/>
        </w:rPr>
        <w:t>examination.</w:t>
      </w:r>
    </w:p>
    <w:p w:rsidR="00A26E92" w:rsidRDefault="00A26E92" w:rsidP="00E60BEF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of founding, developing, updating, and maintaining competency </w:t>
      </w:r>
      <w:r>
        <w:rPr>
          <w:rFonts w:ascii="Times New Roman" w:hAnsi="Times New Roman" w:cs="Times New Roman"/>
        </w:rPr>
        <w:lastRenderedPageBreak/>
        <w:t>standards.</w:t>
      </w:r>
    </w:p>
    <w:p w:rsidR="00A26E92" w:rsidRDefault="00A26E92" w:rsidP="00E60BEF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Applying </w:t>
      </w:r>
      <w:r w:rsidR="00394D42">
        <w:rPr>
          <w:rFonts w:ascii="Times New Roman" w:hAnsi="Times New Roman" w:cs="Times New Roman"/>
        </w:rPr>
        <w:t>educational training of competency standards and service of consultation.</w:t>
      </w:r>
    </w:p>
    <w:p w:rsidR="00394D42" w:rsidRDefault="00394D42" w:rsidP="00E60BEF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regulating, promoting, assisting, evaluating, supervising, and intermediating the quality standard</w:t>
      </w:r>
      <w:ins w:id="72" w:author="Carey Ditmars" w:date="2017-05-18T10:17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of vocational training.</w:t>
      </w:r>
    </w:p>
    <w:p w:rsidR="00394D42" w:rsidRDefault="00394D42" w:rsidP="00394D4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Supervising, intermediating, and assessing skill</w:t>
      </w:r>
      <w:ins w:id="73" w:author="Carey Ditmars" w:date="2017-05-18T10:17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evaluation.</w:t>
      </w:r>
    </w:p>
    <w:p w:rsidR="00394D42" w:rsidRDefault="00394D42" w:rsidP="00394D4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Planning, negotiating, and evaluating </w:t>
      </w:r>
      <w:r w:rsidR="00E52488">
        <w:rPr>
          <w:rFonts w:ascii="Times New Roman" w:hAnsi="Times New Roman" w:cs="Times New Roman"/>
        </w:rPr>
        <w:t>the managing regulation of technician</w:t>
      </w:r>
      <w:ins w:id="74" w:author="Carey Ditmars" w:date="2017-05-18T10:18:00Z">
        <w:r w:rsidR="002F0523">
          <w:rPr>
            <w:rFonts w:ascii="Times New Roman" w:hAnsi="Times New Roman" w:cs="Times New Roman"/>
          </w:rPr>
          <w:t>s</w:t>
        </w:r>
      </w:ins>
      <w:r w:rsidR="00E52488">
        <w:rPr>
          <w:rFonts w:ascii="Times New Roman" w:hAnsi="Times New Roman" w:cs="Times New Roman"/>
        </w:rPr>
        <w:t>.</w:t>
      </w:r>
    </w:p>
    <w:p w:rsidR="00E52488" w:rsidRDefault="00B92B90" w:rsidP="00394D4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Intermediating and supervising skill</w:t>
      </w:r>
      <w:ins w:id="75" w:author="Carey Ditmars" w:date="2017-05-18T10:18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 xml:space="preserve"> competition</w:t>
      </w:r>
      <w:ins w:id="76" w:author="Carey Ditmars" w:date="2017-05-18T10:18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 w:hint="eastAsia"/>
        </w:rPr>
        <w:t xml:space="preserve"> and communication </w:t>
      </w:r>
      <w:r w:rsidR="004B42A1">
        <w:rPr>
          <w:rFonts w:ascii="Times New Roman" w:hAnsi="Times New Roman" w:cs="Times New Roman"/>
        </w:rPr>
        <w:t>between international skill</w:t>
      </w:r>
      <w:ins w:id="77" w:author="Carey Ditmars" w:date="2017-05-18T10:18:00Z">
        <w:r w:rsidR="002F0523">
          <w:rPr>
            <w:rFonts w:ascii="Times New Roman" w:hAnsi="Times New Roman" w:cs="Times New Roman"/>
          </w:rPr>
          <w:t>s</w:t>
        </w:r>
      </w:ins>
      <w:r w:rsidR="004B42A1">
        <w:rPr>
          <w:rFonts w:ascii="Times New Roman" w:hAnsi="Times New Roman" w:cs="Times New Roman"/>
        </w:rPr>
        <w:t xml:space="preserve"> contest organization</w:t>
      </w:r>
      <w:ins w:id="78" w:author="Carey Ditmars" w:date="2017-05-18T10:18:00Z">
        <w:r w:rsidR="002F0523">
          <w:rPr>
            <w:rFonts w:ascii="Times New Roman" w:hAnsi="Times New Roman" w:cs="Times New Roman"/>
          </w:rPr>
          <w:t>s</w:t>
        </w:r>
      </w:ins>
      <w:r w:rsidR="004B42A1">
        <w:rPr>
          <w:rFonts w:ascii="Times New Roman" w:hAnsi="Times New Roman" w:cs="Times New Roman"/>
        </w:rPr>
        <w:t>.</w:t>
      </w:r>
    </w:p>
    <w:p w:rsidR="004B42A1" w:rsidRDefault="004B42A1" w:rsidP="00394D4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Assessing the supervising, intermediating, and certifying </w:t>
      </w:r>
      <w:ins w:id="79" w:author="Carey Ditmars" w:date="2017-05-18T10:18:00Z">
        <w:r w:rsidR="002F0523">
          <w:rPr>
            <w:rFonts w:ascii="Times New Roman" w:hAnsi="Times New Roman" w:cs="Times New Roman"/>
          </w:rPr>
          <w:t xml:space="preserve">of </w:t>
        </w:r>
      </w:ins>
      <w:r>
        <w:rPr>
          <w:rFonts w:ascii="Times New Roman" w:hAnsi="Times New Roman" w:cs="Times New Roman"/>
        </w:rPr>
        <w:t>units of certification o</w:t>
      </w:r>
      <w:del w:id="80" w:author="Carey Ditmars" w:date="2017-05-18T10:19:00Z">
        <w:r w:rsidDel="002F0523">
          <w:rPr>
            <w:rFonts w:ascii="Times New Roman" w:hAnsi="Times New Roman" w:cs="Times New Roman"/>
          </w:rPr>
          <w:delText>ver</w:delText>
        </w:r>
      </w:del>
      <w:ins w:id="81" w:author="Carey Ditmars" w:date="2017-05-18T10:19:00Z">
        <w:r w:rsidR="002F0523">
          <w:rPr>
            <w:rFonts w:ascii="Times New Roman" w:hAnsi="Times New Roman" w:cs="Times New Roman"/>
          </w:rPr>
          <w:t>f</w:t>
        </w:r>
      </w:ins>
      <w:r>
        <w:rPr>
          <w:rFonts w:ascii="Times New Roman" w:hAnsi="Times New Roman" w:cs="Times New Roman"/>
        </w:rPr>
        <w:t xml:space="preserve"> skill</w:t>
      </w:r>
      <w:ins w:id="82" w:author="Carey Ditmars" w:date="2017-05-18T10:18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evaluation.</w:t>
      </w:r>
    </w:p>
    <w:p w:rsidR="004B42A1" w:rsidRDefault="004B42A1" w:rsidP="00394D4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ins w:id="83" w:author="Carey Ditmars" w:date="2017-05-18T10:19:00Z">
        <w:r w:rsidR="002F0523">
          <w:rPr>
            <w:rFonts w:ascii="Times New Roman" w:hAnsi="Times New Roman" w:cs="Times New Roman"/>
          </w:rPr>
          <w:t>competency standard and skill evaluation</w:t>
        </w:r>
        <w:r w:rsidR="002F052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matters</w:t>
      </w:r>
      <w:del w:id="84" w:author="Carey Ditmars" w:date="2017-05-18T10:19:00Z">
        <w:r w:rsidDel="002F0523">
          <w:rPr>
            <w:rFonts w:ascii="Times New Roman" w:hAnsi="Times New Roman" w:cs="Times New Roman"/>
          </w:rPr>
          <w:delText xml:space="preserve"> of competency standard and skill evaluation</w:delText>
        </w:r>
      </w:del>
      <w:r>
        <w:rPr>
          <w:rFonts w:ascii="Times New Roman" w:hAnsi="Times New Roman" w:cs="Times New Roman"/>
        </w:rPr>
        <w:t>.</w:t>
      </w:r>
    </w:p>
    <w:p w:rsidR="004B42A1" w:rsidRDefault="004B42A1" w:rsidP="004B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10</w:t>
      </w:r>
    </w:p>
    <w:p w:rsidR="004B42A1" w:rsidRDefault="004B42A1" w:rsidP="004B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of Cross-Border Workforce Management are as follows,</w:t>
      </w:r>
    </w:p>
    <w:p w:rsidR="004B42A1" w:rsidRDefault="00090C81" w:rsidP="004B42A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Formulation, planning, and supervising o</w:t>
      </w:r>
      <w:ins w:id="85" w:author="Carey Ditmars" w:date="2017-05-18T10:19:00Z">
        <w:r w:rsidR="002F0523">
          <w:rPr>
            <w:rFonts w:ascii="Times New Roman" w:hAnsi="Times New Roman" w:cs="Times New Roman"/>
          </w:rPr>
          <w:t>f</w:t>
        </w:r>
      </w:ins>
      <w:del w:id="86" w:author="Carey Ditmars" w:date="2017-05-18T10:19:00Z">
        <w:r w:rsidDel="002F0523">
          <w:rPr>
            <w:rFonts w:ascii="Times New Roman" w:hAnsi="Times New Roman" w:cs="Times New Roman" w:hint="eastAsia"/>
          </w:rPr>
          <w:delText>ver</w:delText>
        </w:r>
      </w:del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policy, regulation</w:t>
      </w:r>
      <w:ins w:id="87" w:author="Carey Ditmars" w:date="2017-05-18T10:19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, and project</w:t>
      </w:r>
      <w:ins w:id="88" w:author="Carey Ditmars" w:date="2017-05-18T10:19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 w:hint="eastAsia"/>
        </w:rPr>
        <w:t>cross-border wor</w:t>
      </w:r>
      <w:r>
        <w:rPr>
          <w:rFonts w:ascii="Times New Roman" w:hAnsi="Times New Roman" w:cs="Times New Roman"/>
        </w:rPr>
        <w:t>kforce.</w:t>
      </w:r>
    </w:p>
    <w:p w:rsidR="00090C81" w:rsidRDefault="00E17606" w:rsidP="004B42A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Conducting announcement, correction, and explanation o</w:t>
      </w:r>
      <w:ins w:id="89" w:author="Carey Ditmars" w:date="2017-05-18T10:19:00Z">
        <w:r w:rsidR="002F0523">
          <w:rPr>
            <w:rFonts w:ascii="Times New Roman" w:hAnsi="Times New Roman" w:cs="Times New Roman"/>
          </w:rPr>
          <w:t>f</w:t>
        </w:r>
      </w:ins>
      <w:del w:id="90" w:author="Carey Ditmars" w:date="2017-05-18T10:19:00Z">
        <w:r w:rsidDel="002F0523">
          <w:rPr>
            <w:rFonts w:ascii="Times New Roman" w:hAnsi="Times New Roman" w:cs="Times New Roman" w:hint="eastAsia"/>
          </w:rPr>
          <w:delText>ver</w:delText>
        </w:r>
      </w:del>
      <w:r>
        <w:rPr>
          <w:rFonts w:ascii="Times New Roman" w:hAnsi="Times New Roman" w:cs="Times New Roman" w:hint="eastAsia"/>
        </w:rPr>
        <w:t xml:space="preserve"> cross-border workforce act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.</w:t>
      </w:r>
    </w:p>
    <w:p w:rsidR="00E17606" w:rsidRDefault="00E17606" w:rsidP="004B42A1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Intermediating and communicating betwee</w:t>
      </w:r>
      <w:r w:rsidR="00127D10">
        <w:rPr>
          <w:rFonts w:ascii="Times New Roman" w:hAnsi="Times New Roman" w:cs="Times New Roman"/>
        </w:rPr>
        <w:t xml:space="preserve">n </w:t>
      </w:r>
      <w:ins w:id="91" w:author="Carey Ditmars" w:date="2017-05-18T10:19:00Z">
        <w:r w:rsidR="002F0523">
          <w:rPr>
            <w:rFonts w:ascii="Times New Roman" w:hAnsi="Times New Roman" w:cs="Times New Roman"/>
          </w:rPr>
          <w:t>workforce</w:t>
        </w:r>
        <w:r w:rsidR="002F0523">
          <w:rPr>
            <w:rFonts w:ascii="Times New Roman" w:hAnsi="Times New Roman" w:cs="Times New Roman"/>
          </w:rPr>
          <w:t xml:space="preserve"> </w:t>
        </w:r>
      </w:ins>
      <w:del w:id="92" w:author="Carey Ditmars" w:date="2017-05-18T10:20:00Z">
        <w:r w:rsidR="00127D10" w:rsidDel="002F0523">
          <w:rPr>
            <w:rFonts w:ascii="Times New Roman" w:hAnsi="Times New Roman" w:cs="Times New Roman"/>
          </w:rPr>
          <w:delText xml:space="preserve">the </w:delText>
        </w:r>
      </w:del>
      <w:r w:rsidR="00127D10">
        <w:rPr>
          <w:rFonts w:ascii="Times New Roman" w:hAnsi="Times New Roman" w:cs="Times New Roman"/>
        </w:rPr>
        <w:t>source nations</w:t>
      </w:r>
      <w:del w:id="93" w:author="Carey Ditmars" w:date="2017-05-18T10:20:00Z">
        <w:r w:rsidR="00127D10" w:rsidDel="002F0523">
          <w:rPr>
            <w:rFonts w:ascii="Times New Roman" w:hAnsi="Times New Roman" w:cs="Times New Roman"/>
          </w:rPr>
          <w:delText xml:space="preserve"> of</w:delText>
        </w:r>
      </w:del>
      <w:del w:id="94" w:author="Carey Ditmars" w:date="2017-05-18T10:19:00Z">
        <w:r w:rsidR="00127D10" w:rsidDel="002F0523">
          <w:rPr>
            <w:rFonts w:ascii="Times New Roman" w:hAnsi="Times New Roman" w:cs="Times New Roman"/>
          </w:rPr>
          <w:delText xml:space="preserve"> workfor</w:delText>
        </w:r>
        <w:r w:rsidDel="002F0523">
          <w:rPr>
            <w:rFonts w:ascii="Times New Roman" w:hAnsi="Times New Roman" w:cs="Times New Roman"/>
          </w:rPr>
          <w:delText>ce</w:delText>
        </w:r>
      </w:del>
      <w:r>
        <w:rPr>
          <w:rFonts w:ascii="Times New Roman" w:hAnsi="Times New Roman" w:cs="Times New Roman"/>
        </w:rPr>
        <w:t>.</w:t>
      </w:r>
    </w:p>
    <w:p w:rsidR="00E17606" w:rsidRDefault="00CC1319" w:rsidP="00CC1319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Managing </w:t>
      </w:r>
      <w:r>
        <w:rPr>
          <w:rFonts w:ascii="Times New Roman" w:hAnsi="Times New Roman" w:cs="Times New Roman"/>
        </w:rPr>
        <w:t>sanitary and anti-epidemic measures for foreigners in the nation, police and security, and living status, along with subsidy for processing foreigners’ task</w:t>
      </w:r>
      <w:ins w:id="95" w:author="Carey Ditmars" w:date="2017-05-18T10:20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.</w:t>
      </w:r>
    </w:p>
    <w:p w:rsidR="00CC1319" w:rsidRDefault="00A27A69" w:rsidP="00CC1319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Publishing promotion, publication, and magazines concerning foreigners who work in ROC.</w:t>
      </w:r>
    </w:p>
    <w:p w:rsidR="00A27A69" w:rsidRDefault="00A27A69" w:rsidP="00CC1319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complaints, consultation, direct employment, entering and leaving the nation, and protection system of foreigners.</w:t>
      </w:r>
    </w:p>
    <w:p w:rsidR="00A27A69" w:rsidRDefault="00A27A69" w:rsidP="00CC1319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Approving, managing, and assessing private employment service </w:t>
      </w:r>
      <w:r w:rsidR="00857989">
        <w:rPr>
          <w:rFonts w:ascii="Times New Roman" w:hAnsi="Times New Roman" w:cs="Times New Roman"/>
        </w:rPr>
        <w:t>of intermediating</w:t>
      </w:r>
      <w:r w:rsidR="00A2344C">
        <w:rPr>
          <w:rFonts w:ascii="Times New Roman" w:hAnsi="Times New Roman" w:cs="Times New Roman"/>
        </w:rPr>
        <w:t xml:space="preserve"> </w:t>
      </w:r>
      <w:ins w:id="96" w:author="Carey Ditmars" w:date="2017-05-18T10:20:00Z">
        <w:r w:rsidR="002F0523">
          <w:rPr>
            <w:rFonts w:ascii="Times New Roman" w:hAnsi="Times New Roman" w:cs="Times New Roman"/>
          </w:rPr>
          <w:t xml:space="preserve">the </w:t>
        </w:r>
      </w:ins>
      <w:r w:rsidR="00A2344C">
        <w:rPr>
          <w:rFonts w:ascii="Times New Roman" w:hAnsi="Times New Roman" w:cs="Times New Roman"/>
        </w:rPr>
        <w:t>foreign workforce</w:t>
      </w:r>
      <w:r w:rsidR="00EC5A0E">
        <w:rPr>
          <w:rFonts w:ascii="Times New Roman" w:hAnsi="Times New Roman" w:cs="Times New Roman"/>
        </w:rPr>
        <w:t xml:space="preserve">, and approving certificate for professionals and punishing </w:t>
      </w:r>
      <w:r w:rsidR="00CC2C30">
        <w:rPr>
          <w:rFonts w:ascii="Times New Roman" w:hAnsi="Times New Roman" w:cs="Times New Roman"/>
        </w:rPr>
        <w:t>illegal acts.</w:t>
      </w:r>
    </w:p>
    <w:p w:rsidR="00D75641" w:rsidRDefault="00D75641" w:rsidP="00CC1319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Approving and investigating illegal acts </w:t>
      </w:r>
      <w:r w:rsidR="00480C12">
        <w:rPr>
          <w:rFonts w:ascii="Times New Roman" w:hAnsi="Times New Roman" w:cs="Times New Roman"/>
        </w:rPr>
        <w:t>of intermediators of foreign laborers.</w:t>
      </w:r>
    </w:p>
    <w:p w:rsidR="00480C12" w:rsidRDefault="00480C12" w:rsidP="00CC1319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Supervising, managing, investigating illegal cases of employment of foreign laborers, and issuing bonus commission</w:t>
      </w:r>
      <w:ins w:id="97" w:author="Carey Ditmars" w:date="2017-05-18T10:20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for reporting.</w:t>
      </w:r>
    </w:p>
    <w:p w:rsidR="00480C12" w:rsidRDefault="00480C12" w:rsidP="00CC1319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ins w:id="98" w:author="Carey Ditmars" w:date="2017-05-18T10:20:00Z">
        <w:r w:rsidR="002F0523">
          <w:rPr>
            <w:rFonts w:ascii="Times New Roman" w:hAnsi="Times New Roman" w:cs="Times New Roman"/>
          </w:rPr>
          <w:t>cross-border management</w:t>
        </w:r>
        <w:r w:rsidR="002F052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matters</w:t>
      </w:r>
      <w:del w:id="99" w:author="Carey Ditmars" w:date="2017-05-18T10:20:00Z">
        <w:r w:rsidDel="002F0523">
          <w:rPr>
            <w:rFonts w:ascii="Times New Roman" w:hAnsi="Times New Roman" w:cs="Times New Roman"/>
          </w:rPr>
          <w:delText xml:space="preserve"> of cross-border management</w:delText>
        </w:r>
      </w:del>
      <w:r>
        <w:rPr>
          <w:rFonts w:ascii="Times New Roman" w:hAnsi="Times New Roman" w:cs="Times New Roman"/>
        </w:rPr>
        <w:t>.</w:t>
      </w:r>
    </w:p>
    <w:p w:rsidR="00CC2C30" w:rsidRDefault="00D75641" w:rsidP="00D75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11</w:t>
      </w:r>
    </w:p>
    <w:p w:rsidR="00CC2C30" w:rsidRDefault="00CC2C30" w:rsidP="00CC2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duties of </w:t>
      </w:r>
      <w:r w:rsidR="00480C12">
        <w:rPr>
          <w:rFonts w:ascii="Times New Roman" w:hAnsi="Times New Roman" w:cs="Times New Roman"/>
        </w:rPr>
        <w:t>Secretariat are as follows,</w:t>
      </w:r>
    </w:p>
    <w:p w:rsidR="00480C12" w:rsidRDefault="0040606D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Managing official stamps, documents, and files.</w:t>
      </w:r>
    </w:p>
    <w:p w:rsidR="0040606D" w:rsidRDefault="0040606D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conference</w:t>
      </w:r>
      <w:ins w:id="100" w:author="Carey Ditmars" w:date="2017-05-18T10:21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, cashier</w:t>
      </w:r>
      <w:ins w:id="101" w:author="Carey Ditmars" w:date="2017-05-18T10:21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, finance, repair, purchase, and other issues.</w:t>
      </w:r>
    </w:p>
    <w:p w:rsidR="0040606D" w:rsidRDefault="00C0521D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Obtaining and managing the Agency’s office, dorms, </w:t>
      </w:r>
      <w:r w:rsidR="002957D1">
        <w:rPr>
          <w:rFonts w:ascii="Times New Roman" w:hAnsi="Times New Roman" w:cs="Times New Roman"/>
        </w:rPr>
        <w:t>and real estates.</w:t>
      </w:r>
    </w:p>
    <w:p w:rsidR="002957D1" w:rsidRDefault="002957D1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construction structure</w:t>
      </w:r>
      <w:ins w:id="102" w:author="Carey Ditmars" w:date="2017-05-18T10:21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like building, expanding, and transferring the </w:t>
      </w:r>
      <w:r>
        <w:rPr>
          <w:rFonts w:ascii="Times New Roman" w:hAnsi="Times New Roman" w:cs="Times New Roman"/>
        </w:rPr>
        <w:lastRenderedPageBreak/>
        <w:t>Agency’s office and dorms.</w:t>
      </w:r>
    </w:p>
    <w:p w:rsidR="002957D1" w:rsidRDefault="002957D1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Assessing </w:t>
      </w:r>
      <w:r w:rsidR="00A71D71">
        <w:rPr>
          <w:rFonts w:ascii="Times New Roman" w:hAnsi="Times New Roman" w:cs="Times New Roman"/>
        </w:rPr>
        <w:t>affiliated</w:t>
      </w:r>
      <w:r>
        <w:rPr>
          <w:rFonts w:ascii="Times New Roman" w:hAnsi="Times New Roman" w:cs="Times New Roman"/>
        </w:rPr>
        <w:t xml:space="preserve"> institutions </w:t>
      </w:r>
      <w:r w:rsidR="00A71D71">
        <w:rPr>
          <w:rFonts w:ascii="Times New Roman" w:hAnsi="Times New Roman" w:cs="Times New Roman"/>
        </w:rPr>
        <w:t>and construction.</w:t>
      </w:r>
    </w:p>
    <w:p w:rsidR="00A71D71" w:rsidRDefault="00C95171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Management of </w:t>
      </w:r>
      <w:r w:rsidR="005A0FD3">
        <w:rPr>
          <w:rFonts w:ascii="Times New Roman" w:hAnsi="Times New Roman" w:cs="Times New Roman"/>
        </w:rPr>
        <w:t>janitors (including technicians and drivers).</w:t>
      </w:r>
    </w:p>
    <w:p w:rsidR="005A0FD3" w:rsidRDefault="00014391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Contacting disaster prevention and security protection.</w:t>
      </w:r>
    </w:p>
    <w:p w:rsidR="00014391" w:rsidRDefault="00014391" w:rsidP="0040606D">
      <w:pPr>
        <w:pStyle w:val="ListParagraph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Matters unaffiliated to other divisions.</w:t>
      </w:r>
    </w:p>
    <w:p w:rsidR="00014391" w:rsidRDefault="00014391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12</w:t>
      </w:r>
    </w:p>
    <w:p w:rsidR="00014391" w:rsidRDefault="00014391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handles the Agency’s personnel matter</w:t>
      </w:r>
      <w:ins w:id="103" w:author="Carey Ditmars" w:date="2017-05-18T10:21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.</w:t>
      </w:r>
    </w:p>
    <w:p w:rsidR="00014391" w:rsidRDefault="00014391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13</w:t>
      </w:r>
    </w:p>
    <w:p w:rsidR="00A9546E" w:rsidRDefault="00A9546E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Service Ethics manages issues of integrity.</w:t>
      </w:r>
    </w:p>
    <w:p w:rsidR="00A9546E" w:rsidRDefault="00A9546E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14</w:t>
      </w:r>
    </w:p>
    <w:p w:rsidR="00014391" w:rsidRDefault="00A9546E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Accounting Statistics </w:t>
      </w:r>
      <w:r w:rsidR="00C93A50">
        <w:rPr>
          <w:rFonts w:ascii="Times New Roman" w:hAnsi="Times New Roman" w:cs="Times New Roman"/>
        </w:rPr>
        <w:t>manages the Agency’s budgeting, accounting, and statistics.</w:t>
      </w:r>
    </w:p>
    <w:p w:rsidR="00C93A50" w:rsidRDefault="00C93A50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15</w:t>
      </w:r>
    </w:p>
    <w:p w:rsidR="00C93A50" w:rsidRDefault="00C93A50" w:rsidP="00014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of Information Management are as follows,</w:t>
      </w:r>
    </w:p>
    <w:p w:rsidR="00C93A50" w:rsidRDefault="00C93A50" w:rsidP="00C93A50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Formulating and promoting </w:t>
      </w:r>
      <w:r>
        <w:rPr>
          <w:rFonts w:ascii="Times New Roman" w:hAnsi="Times New Roman" w:cs="Times New Roman" w:hint="eastAsia"/>
        </w:rPr>
        <w:t>overall information work</w:t>
      </w:r>
      <w:del w:id="104" w:author="Carey Ditmars" w:date="2017-05-18T10:22:00Z">
        <w:r w:rsidDel="002F0523">
          <w:rPr>
            <w:rFonts w:ascii="Times New Roman" w:hAnsi="Times New Roman" w:cs="Times New Roman" w:hint="eastAsia"/>
          </w:rPr>
          <w:delText>s</w:delText>
        </w:r>
      </w:del>
      <w:r>
        <w:rPr>
          <w:rFonts w:ascii="Times New Roman" w:hAnsi="Times New Roman" w:cs="Times New Roman" w:hint="eastAsia"/>
        </w:rPr>
        <w:t xml:space="preserve"> and research development</w:t>
      </w:r>
      <w:r>
        <w:rPr>
          <w:rFonts w:ascii="Times New Roman" w:hAnsi="Times New Roman" w:cs="Times New Roman"/>
        </w:rPr>
        <w:t>, and its mutual regulation.</w:t>
      </w:r>
    </w:p>
    <w:p w:rsidR="00C93A50" w:rsidRDefault="00C93A50" w:rsidP="00C93A50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and promoting the information safety of the Agency and affiliated organizations.</w:t>
      </w:r>
    </w:p>
    <w:p w:rsidR="00C93A50" w:rsidRDefault="00295DBE" w:rsidP="00C93A50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training and promotion of information work</w:t>
      </w:r>
      <w:del w:id="105" w:author="Carey Ditmars" w:date="2017-05-18T10:22:00Z">
        <w:r w:rsidDel="002F0523">
          <w:rPr>
            <w:rFonts w:ascii="Times New Roman" w:hAnsi="Times New Roman" w:cs="Times New Roman"/>
          </w:rPr>
          <w:delText>s</w:delText>
        </w:r>
      </w:del>
      <w:r>
        <w:rPr>
          <w:rFonts w:ascii="Times New Roman" w:hAnsi="Times New Roman" w:cs="Times New Roman"/>
        </w:rPr>
        <w:t>.</w:t>
      </w:r>
    </w:p>
    <w:p w:rsidR="00295DBE" w:rsidRDefault="00295DBE" w:rsidP="00C93A50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application along with planning and management of the environment of the Agency and its affiliated organizations.</w:t>
      </w:r>
    </w:p>
    <w:p w:rsidR="00295DBE" w:rsidRDefault="00030161" w:rsidP="00C93A50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Planning, developing, managing, and promoting information application system</w:t>
      </w:r>
      <w:ins w:id="106" w:author="Carey Ditmars" w:date="2017-05-18T10:22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>.</w:t>
      </w:r>
    </w:p>
    <w:p w:rsidR="00030161" w:rsidRDefault="00606FC1" w:rsidP="00C93A50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and assisting promotion of the information application service strategy of the Agency and its affiliated organizations.</w:t>
      </w:r>
    </w:p>
    <w:p w:rsidR="00606FC1" w:rsidRDefault="00606FC1" w:rsidP="00C93A50">
      <w:pPr>
        <w:pStyle w:val="ListParagraph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matters related to information management.</w:t>
      </w:r>
    </w:p>
    <w:p w:rsidR="00606FC1" w:rsidRDefault="00606FC1" w:rsidP="00606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16</w:t>
      </w:r>
    </w:p>
    <w:p w:rsidR="00606FC1" w:rsidRDefault="00784278" w:rsidP="00606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of Legal Affairs are as follows,</w:t>
      </w:r>
    </w:p>
    <w:p w:rsidR="00784278" w:rsidRDefault="000A283E" w:rsidP="00F406A2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Managing appeals and admini</w:t>
      </w:r>
      <w:r>
        <w:rPr>
          <w:rFonts w:ascii="Times New Roman" w:hAnsi="Times New Roman" w:cs="Times New Roman"/>
        </w:rPr>
        <w:t>strative litigation cases.</w:t>
      </w:r>
    </w:p>
    <w:p w:rsidR="000A283E" w:rsidRDefault="000A283E" w:rsidP="00F406A2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state compensation.</w:t>
      </w:r>
    </w:p>
    <w:p w:rsidR="000A283E" w:rsidRDefault="000A283E" w:rsidP="00F406A2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assessment of accepted appeal case.</w:t>
      </w:r>
    </w:p>
    <w:p w:rsidR="000A283E" w:rsidRDefault="000A283E" w:rsidP="00F406A2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Correcting, rectifying, abolishing, and </w:t>
      </w:r>
      <w:r>
        <w:rPr>
          <w:rFonts w:ascii="Times New Roman" w:hAnsi="Times New Roman" w:cs="Times New Roman" w:hint="eastAsia"/>
        </w:rPr>
        <w:t xml:space="preserve">explaining assessment of cases of </w:t>
      </w:r>
      <w:r>
        <w:rPr>
          <w:rFonts w:ascii="Times New Roman" w:hAnsi="Times New Roman" w:cs="Times New Roman"/>
        </w:rPr>
        <w:t>affiliated code</w:t>
      </w:r>
      <w:ins w:id="107" w:author="Carey Ditmars" w:date="2017-05-18T10:22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of practice.</w:t>
      </w:r>
    </w:p>
    <w:p w:rsidR="000A283E" w:rsidRDefault="000A283E" w:rsidP="00F406A2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Researching and consulting doubts concerning affiliated code</w:t>
      </w:r>
      <w:ins w:id="108" w:author="Carey Ditmars" w:date="2017-05-18T10:22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of practice.</w:t>
      </w:r>
    </w:p>
    <w:p w:rsidR="000A283E" w:rsidRDefault="00D45D8E" w:rsidP="00F406A2">
      <w:pPr>
        <w:pStyle w:val="ListParagraph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legal issues.</w:t>
      </w:r>
    </w:p>
    <w:p w:rsidR="00D45D8E" w:rsidRDefault="00D45D8E" w:rsidP="00D45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17</w:t>
      </w:r>
    </w:p>
    <w:p w:rsidR="00D45D8E" w:rsidRDefault="00D45D8E" w:rsidP="00D45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duties of Cross-Border Workforce Affair</w:t>
      </w:r>
      <w:ins w:id="109" w:author="Carey Ditmars" w:date="2017-05-18T10:22:00Z">
        <w:r w:rsidR="002F0523">
          <w:rPr>
            <w:rFonts w:ascii="Times New Roman" w:hAnsi="Times New Roman" w:cs="Times New Roman"/>
          </w:rPr>
          <w:t>s</w:t>
        </w:r>
      </w:ins>
      <w:r>
        <w:rPr>
          <w:rFonts w:ascii="Times New Roman" w:hAnsi="Times New Roman" w:cs="Times New Roman"/>
        </w:rPr>
        <w:t xml:space="preserve"> Center are as follows,</w:t>
      </w:r>
    </w:p>
    <w:p w:rsidR="00D45D8E" w:rsidRDefault="00D45D8E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Assessing and approving foreigners</w:t>
      </w:r>
      <w:r>
        <w:rPr>
          <w:rFonts w:ascii="Times New Roman" w:hAnsi="Times New Roman" w:cs="Times New Roman"/>
        </w:rPr>
        <w:t xml:space="preserve">’ participation </w:t>
      </w:r>
      <w:del w:id="110" w:author="Carey Ditmars" w:date="2017-05-18T10:22:00Z">
        <w:r w:rsidDel="002F0523">
          <w:rPr>
            <w:rFonts w:ascii="Times New Roman" w:hAnsi="Times New Roman" w:cs="Times New Roman"/>
          </w:rPr>
          <w:delText>o</w:delText>
        </w:r>
      </w:del>
      <w:ins w:id="111" w:author="Carey Ditmars" w:date="2017-05-18T10:22:00Z">
        <w:r w:rsidR="002F0523">
          <w:rPr>
            <w:rFonts w:ascii="Times New Roman" w:hAnsi="Times New Roman" w:cs="Times New Roman"/>
          </w:rPr>
          <w:t>i</w:t>
        </w:r>
      </w:ins>
      <w:r>
        <w:rPr>
          <w:rFonts w:ascii="Times New Roman" w:hAnsi="Times New Roman" w:cs="Times New Roman"/>
        </w:rPr>
        <w:t>n professional or technical vocations.</w:t>
      </w:r>
    </w:p>
    <w:p w:rsidR="00D45D8E" w:rsidRDefault="00D45D8E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Assessing and approving Taiwanese immigrants or foreigners’ investing </w:t>
      </w:r>
      <w:r>
        <w:rPr>
          <w:rFonts w:ascii="Times New Roman" w:hAnsi="Times New Roman" w:cs="Times New Roman"/>
        </w:rPr>
        <w:lastRenderedPageBreak/>
        <w:t>supervisors and their contracted work</w:t>
      </w:r>
      <w:del w:id="112" w:author="Carey Ditmars" w:date="2017-05-18T10:23:00Z">
        <w:r w:rsidDel="002F0523">
          <w:rPr>
            <w:rFonts w:ascii="Times New Roman" w:hAnsi="Times New Roman" w:cs="Times New Roman"/>
          </w:rPr>
          <w:delText>s</w:delText>
        </w:r>
      </w:del>
      <w:r>
        <w:rPr>
          <w:rFonts w:ascii="Times New Roman" w:hAnsi="Times New Roman" w:cs="Times New Roman"/>
        </w:rPr>
        <w:t>.</w:t>
      </w:r>
    </w:p>
    <w:p w:rsidR="00D45D8E" w:rsidRDefault="00D45D8E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Assessing and approving foreigners’ work as cram school teacher, school teacher, coach, athlete, and performer.</w:t>
      </w:r>
    </w:p>
    <w:p w:rsidR="00D45D8E" w:rsidRDefault="00D45D8E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Assessing and approving foreigners’ work in fishery, manufacturing, and construction.</w:t>
      </w:r>
    </w:p>
    <w:p w:rsidR="00D45D8E" w:rsidRDefault="00D45D8E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Assessing and approving foreigners’ work as orderlies or housemaids.</w:t>
      </w:r>
    </w:p>
    <w:p w:rsidR="00D45D8E" w:rsidRDefault="00DE19C9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Assessing and </w:t>
      </w:r>
      <w:r>
        <w:rPr>
          <w:rFonts w:ascii="Times New Roman" w:hAnsi="Times New Roman" w:cs="Times New Roman"/>
        </w:rPr>
        <w:t>approving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foreigners’ application </w:t>
      </w:r>
      <w:del w:id="113" w:author="Carey Ditmars" w:date="2017-05-18T10:23:00Z">
        <w:r w:rsidDel="002F0523">
          <w:rPr>
            <w:rFonts w:ascii="Times New Roman" w:hAnsi="Times New Roman" w:cs="Times New Roman"/>
          </w:rPr>
          <w:delText xml:space="preserve">for </w:delText>
        </w:r>
      </w:del>
      <w:ins w:id="114" w:author="Carey Ditmars" w:date="2017-05-18T10:23:00Z">
        <w:r w:rsidR="002F0523">
          <w:rPr>
            <w:rFonts w:ascii="Times New Roman" w:hAnsi="Times New Roman" w:cs="Times New Roman"/>
          </w:rPr>
          <w:t xml:space="preserve">to </w:t>
        </w:r>
      </w:ins>
      <w:r>
        <w:rPr>
          <w:rFonts w:ascii="Times New Roman" w:hAnsi="Times New Roman" w:cs="Times New Roman"/>
        </w:rPr>
        <w:t>chang</w:t>
      </w:r>
      <w:ins w:id="115" w:author="Carey Ditmars" w:date="2017-05-18T10:23:00Z">
        <w:r w:rsidR="002F0523">
          <w:rPr>
            <w:rFonts w:ascii="Times New Roman" w:hAnsi="Times New Roman" w:cs="Times New Roman"/>
          </w:rPr>
          <w:t>e</w:t>
        </w:r>
      </w:ins>
      <w:del w:id="116" w:author="Carey Ditmars" w:date="2017-05-18T10:23:00Z">
        <w:r w:rsidDel="002F0523">
          <w:rPr>
            <w:rFonts w:ascii="Times New Roman" w:hAnsi="Times New Roman" w:cs="Times New Roman"/>
          </w:rPr>
          <w:delText>ing</w:delText>
        </w:r>
      </w:del>
      <w:r>
        <w:rPr>
          <w:rFonts w:ascii="Times New Roman" w:hAnsi="Times New Roman" w:cs="Times New Roman"/>
        </w:rPr>
        <w:t xml:space="preserve"> employers or jobs.</w:t>
      </w:r>
    </w:p>
    <w:p w:rsidR="00DE19C9" w:rsidRDefault="00DE19C9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Collecting, returning, calling, and enforcing </w:t>
      </w:r>
      <w:r w:rsidR="006209B9">
        <w:rPr>
          <w:rFonts w:ascii="Times New Roman" w:hAnsi="Times New Roman" w:cs="Times New Roman"/>
        </w:rPr>
        <w:t>employment security fee</w:t>
      </w:r>
      <w:ins w:id="117" w:author="Carey Ditmars" w:date="2017-05-18T10:23:00Z">
        <w:r w:rsidR="002F0523">
          <w:rPr>
            <w:rFonts w:ascii="Times New Roman" w:hAnsi="Times New Roman" w:cs="Times New Roman"/>
          </w:rPr>
          <w:t>s</w:t>
        </w:r>
      </w:ins>
      <w:r w:rsidR="006209B9">
        <w:rPr>
          <w:rFonts w:ascii="Times New Roman" w:hAnsi="Times New Roman" w:cs="Times New Roman"/>
        </w:rPr>
        <w:t>.</w:t>
      </w:r>
    </w:p>
    <w:p w:rsidR="006209B9" w:rsidRDefault="006209B9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Advance payment, calling, and enforcement of the </w:t>
      </w:r>
      <w:r>
        <w:rPr>
          <w:rFonts w:ascii="Times New Roman" w:hAnsi="Times New Roman" w:cs="Times New Roman"/>
        </w:rPr>
        <w:t>accommodation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fee for employers who hire foreigners.</w:t>
      </w:r>
    </w:p>
    <w:p w:rsidR="006209B9" w:rsidRDefault="006209B9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and managing direct employment of foreigners.</w:t>
      </w:r>
    </w:p>
    <w:p w:rsidR="006209B9" w:rsidRDefault="006209B9" w:rsidP="00D45D8E">
      <w:pPr>
        <w:pStyle w:val="ListParagraph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issues of </w:t>
      </w:r>
      <w:ins w:id="118" w:author="Carey Ditmars" w:date="2017-05-18T10:23:00Z">
        <w:r w:rsidR="002F0523">
          <w:rPr>
            <w:rFonts w:ascii="Times New Roman" w:hAnsi="Times New Roman" w:cs="Times New Roman"/>
          </w:rPr>
          <w:t xml:space="preserve">the </w:t>
        </w:r>
      </w:ins>
      <w:r>
        <w:rPr>
          <w:rFonts w:ascii="Times New Roman" w:hAnsi="Times New Roman" w:cs="Times New Roman"/>
        </w:rPr>
        <w:t>cross-border workforce.</w:t>
      </w:r>
    </w:p>
    <w:p w:rsidR="006209B9" w:rsidRDefault="006209B9" w:rsidP="00620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Article 18</w:t>
      </w:r>
    </w:p>
    <w:p w:rsidR="006209B9" w:rsidRDefault="006209B9" w:rsidP="00620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duties of </w:t>
      </w:r>
      <w:ins w:id="119" w:author="Carey Ditmars" w:date="2017-05-18T10:24:00Z">
        <w:r w:rsidR="002F0523">
          <w:rPr>
            <w:rFonts w:ascii="Times New Roman" w:hAnsi="Times New Roman" w:cs="Times New Roman"/>
          </w:rPr>
          <w:t xml:space="preserve">the </w:t>
        </w:r>
      </w:ins>
      <w:r>
        <w:rPr>
          <w:rFonts w:ascii="Times New Roman" w:hAnsi="Times New Roman" w:cs="Times New Roman"/>
        </w:rPr>
        <w:t>Workforce Development Innovation Center are as follows,</w:t>
      </w:r>
    </w:p>
    <w:p w:rsidR="006209B9" w:rsidRDefault="003901AF" w:rsidP="006209B9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Planning and promoting workforce development</w:t>
      </w:r>
      <w:r>
        <w:rPr>
          <w:rFonts w:ascii="Times New Roman" w:hAnsi="Times New Roman" w:cs="Times New Roman"/>
        </w:rPr>
        <w:t xml:space="preserve">’s knowledge and </w:t>
      </w:r>
      <w:del w:id="120" w:author="Carey Ditmars" w:date="2017-05-18T10:24:00Z">
        <w:r w:rsidDel="002F0523">
          <w:rPr>
            <w:rFonts w:ascii="Times New Roman" w:hAnsi="Times New Roman" w:cs="Times New Roman"/>
          </w:rPr>
          <w:delText xml:space="preserve">digital </w:delText>
        </w:r>
      </w:del>
      <w:r>
        <w:rPr>
          <w:rFonts w:ascii="Times New Roman" w:hAnsi="Times New Roman" w:cs="Times New Roman"/>
        </w:rPr>
        <w:t xml:space="preserve">affiliated </w:t>
      </w:r>
      <w:ins w:id="121" w:author="Carey Ditmars" w:date="2017-05-18T10:24:00Z">
        <w:r w:rsidR="002F0523">
          <w:rPr>
            <w:rFonts w:ascii="Times New Roman" w:hAnsi="Times New Roman" w:cs="Times New Roman"/>
          </w:rPr>
          <w:t>digital</w:t>
        </w:r>
        <w:r w:rsidR="002F052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matters.</w:t>
      </w:r>
    </w:p>
    <w:p w:rsidR="003901AF" w:rsidRDefault="003901AF" w:rsidP="006209B9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strategic</w:t>
      </w:r>
      <w:del w:id="122" w:author="Carey Ditmars" w:date="2017-05-18T10:24:00Z">
        <w:r w:rsidDel="002F0523">
          <w:rPr>
            <w:rFonts w:ascii="Times New Roman" w:hAnsi="Times New Roman" w:cs="Times New Roman"/>
          </w:rPr>
          <w:delText>al</w:delText>
        </w:r>
      </w:del>
      <w:r>
        <w:rPr>
          <w:rFonts w:ascii="Times New Roman" w:hAnsi="Times New Roman" w:cs="Times New Roman"/>
        </w:rPr>
        <w:t xml:space="preserve"> partners for workforce development</w:t>
      </w:r>
    </w:p>
    <w:p w:rsidR="003901AF" w:rsidRDefault="003901AF" w:rsidP="006209B9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innovation </w:t>
      </w:r>
      <w:del w:id="123" w:author="Carey Ditmars" w:date="2017-05-18T10:24:00Z">
        <w:r w:rsidDel="002F0523">
          <w:rPr>
            <w:rFonts w:ascii="Times New Roman" w:hAnsi="Times New Roman" w:cs="Times New Roman"/>
          </w:rPr>
          <w:delText>o</w:delText>
        </w:r>
      </w:del>
      <w:ins w:id="124" w:author="Carey Ditmars" w:date="2017-05-18T10:24:00Z">
        <w:r w:rsidR="002F0523">
          <w:rPr>
            <w:rFonts w:ascii="Times New Roman" w:hAnsi="Times New Roman" w:cs="Times New Roman"/>
          </w:rPr>
          <w:t>i</w:t>
        </w:r>
      </w:ins>
      <w:bookmarkStart w:id="125" w:name="_GoBack"/>
      <w:bookmarkEnd w:id="125"/>
      <w:r>
        <w:rPr>
          <w:rFonts w:ascii="Times New Roman" w:hAnsi="Times New Roman" w:cs="Times New Roman"/>
        </w:rPr>
        <w:t>n the strategy for workforce development.</w:t>
      </w:r>
    </w:p>
    <w:p w:rsidR="003901AF" w:rsidRDefault="003901AF" w:rsidP="006209B9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Competency developing, training, license issuing, and managing vocational trainers.</w:t>
      </w:r>
    </w:p>
    <w:p w:rsidR="003901AF" w:rsidRDefault="003901AF" w:rsidP="006209B9">
      <w:pPr>
        <w:pStyle w:val="ListParagraph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issues concerning workforce development innovation.</w:t>
      </w:r>
    </w:p>
    <w:p w:rsidR="003901AF" w:rsidRDefault="003901AF" w:rsidP="0039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19</w:t>
      </w:r>
    </w:p>
    <w:p w:rsidR="003901AF" w:rsidRDefault="003901AF" w:rsidP="0039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Agency deploys decentralization of responsibilities, which dictates different divisions’ duty according to the list of responsibilities.</w:t>
      </w:r>
    </w:p>
    <w:p w:rsidR="003901AF" w:rsidRDefault="003901AF" w:rsidP="0039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20</w:t>
      </w:r>
    </w:p>
    <w:p w:rsidR="003901AF" w:rsidRPr="003901AF" w:rsidRDefault="003901AF" w:rsidP="0039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 was announced on February 17</w:t>
      </w:r>
      <w:r w:rsidRPr="003901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2014.</w:t>
      </w:r>
      <w:r w:rsidRPr="003901AF">
        <w:rPr>
          <w:rFonts w:ascii="Times New Roman" w:hAnsi="Times New Roman" w:cs="Times New Roman"/>
        </w:rPr>
        <w:t xml:space="preserve"> </w:t>
      </w:r>
    </w:p>
    <w:sectPr w:rsidR="003901AF" w:rsidRPr="003901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C6" w:rsidRDefault="00DF79C6" w:rsidP="00B85B48">
      <w:r>
        <w:separator/>
      </w:r>
    </w:p>
  </w:endnote>
  <w:endnote w:type="continuationSeparator" w:id="0">
    <w:p w:rsidR="00DF79C6" w:rsidRDefault="00DF79C6" w:rsidP="00B8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074364"/>
      <w:docPartObj>
        <w:docPartGallery w:val="Page Numbers (Bottom of Page)"/>
        <w:docPartUnique/>
      </w:docPartObj>
    </w:sdtPr>
    <w:sdtEndPr/>
    <w:sdtContent>
      <w:p w:rsidR="009D4598" w:rsidRDefault="009D45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23" w:rsidRPr="002F0523">
          <w:rPr>
            <w:noProof/>
            <w:lang w:val="zh-TW"/>
          </w:rPr>
          <w:t>4</w:t>
        </w:r>
        <w:r>
          <w:fldChar w:fldCharType="end"/>
        </w:r>
      </w:p>
    </w:sdtContent>
  </w:sdt>
  <w:p w:rsidR="009D4598" w:rsidRDefault="009D4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C6" w:rsidRDefault="00DF79C6" w:rsidP="00B85B48">
      <w:r>
        <w:separator/>
      </w:r>
    </w:p>
  </w:footnote>
  <w:footnote w:type="continuationSeparator" w:id="0">
    <w:p w:rsidR="00DF79C6" w:rsidRDefault="00DF79C6" w:rsidP="00B8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45"/>
    <w:multiLevelType w:val="hybridMultilevel"/>
    <w:tmpl w:val="D234B134"/>
    <w:lvl w:ilvl="0" w:tplc="13DC3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F2726"/>
    <w:multiLevelType w:val="hybridMultilevel"/>
    <w:tmpl w:val="3B12A7A8"/>
    <w:lvl w:ilvl="0" w:tplc="0D5A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00CB6"/>
    <w:multiLevelType w:val="hybridMultilevel"/>
    <w:tmpl w:val="B92A33CA"/>
    <w:lvl w:ilvl="0" w:tplc="F072E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A2967"/>
    <w:multiLevelType w:val="hybridMultilevel"/>
    <w:tmpl w:val="F724A796"/>
    <w:lvl w:ilvl="0" w:tplc="C26A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4C4F82"/>
    <w:multiLevelType w:val="hybridMultilevel"/>
    <w:tmpl w:val="12A2155A"/>
    <w:lvl w:ilvl="0" w:tplc="59FEE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FA45F3"/>
    <w:multiLevelType w:val="hybridMultilevel"/>
    <w:tmpl w:val="9068587C"/>
    <w:lvl w:ilvl="0" w:tplc="4B7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D0237E"/>
    <w:multiLevelType w:val="hybridMultilevel"/>
    <w:tmpl w:val="475CEC10"/>
    <w:lvl w:ilvl="0" w:tplc="2536D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5750C4"/>
    <w:multiLevelType w:val="hybridMultilevel"/>
    <w:tmpl w:val="A3C2C368"/>
    <w:lvl w:ilvl="0" w:tplc="7C04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B03BD1"/>
    <w:multiLevelType w:val="hybridMultilevel"/>
    <w:tmpl w:val="C27ED6EC"/>
    <w:lvl w:ilvl="0" w:tplc="5894A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D31CFB"/>
    <w:multiLevelType w:val="hybridMultilevel"/>
    <w:tmpl w:val="45D69C3E"/>
    <w:lvl w:ilvl="0" w:tplc="08948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F6A2C"/>
    <w:multiLevelType w:val="hybridMultilevel"/>
    <w:tmpl w:val="5C92A7EE"/>
    <w:lvl w:ilvl="0" w:tplc="BFC4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8F1FB1"/>
    <w:multiLevelType w:val="hybridMultilevel"/>
    <w:tmpl w:val="FFBC7364"/>
    <w:lvl w:ilvl="0" w:tplc="C1100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D30C19"/>
    <w:multiLevelType w:val="hybridMultilevel"/>
    <w:tmpl w:val="EA24F260"/>
    <w:lvl w:ilvl="0" w:tplc="4FB8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EB038B"/>
    <w:multiLevelType w:val="hybridMultilevel"/>
    <w:tmpl w:val="44108C32"/>
    <w:lvl w:ilvl="0" w:tplc="1390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ey Ditmars">
    <w15:presenceInfo w15:providerId="Windows Live" w15:userId="905f7ae8a2727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ED"/>
    <w:rsid w:val="000108ED"/>
    <w:rsid w:val="00014391"/>
    <w:rsid w:val="00030161"/>
    <w:rsid w:val="0004468A"/>
    <w:rsid w:val="00090C81"/>
    <w:rsid w:val="000A283E"/>
    <w:rsid w:val="000D1A69"/>
    <w:rsid w:val="000E7348"/>
    <w:rsid w:val="00127D10"/>
    <w:rsid w:val="00143047"/>
    <w:rsid w:val="0017023C"/>
    <w:rsid w:val="001942D4"/>
    <w:rsid w:val="00240C24"/>
    <w:rsid w:val="002868E2"/>
    <w:rsid w:val="002957D1"/>
    <w:rsid w:val="00295DBE"/>
    <w:rsid w:val="002B58F4"/>
    <w:rsid w:val="002C2DF6"/>
    <w:rsid w:val="002F0523"/>
    <w:rsid w:val="00303DA4"/>
    <w:rsid w:val="0031176F"/>
    <w:rsid w:val="0037202F"/>
    <w:rsid w:val="003901AF"/>
    <w:rsid w:val="00394D42"/>
    <w:rsid w:val="003B18A2"/>
    <w:rsid w:val="003B2E02"/>
    <w:rsid w:val="003C46B4"/>
    <w:rsid w:val="0040606D"/>
    <w:rsid w:val="00435B44"/>
    <w:rsid w:val="00480C12"/>
    <w:rsid w:val="004B42A1"/>
    <w:rsid w:val="004E7B9B"/>
    <w:rsid w:val="0051148A"/>
    <w:rsid w:val="005631C4"/>
    <w:rsid w:val="005A0FD3"/>
    <w:rsid w:val="005C075A"/>
    <w:rsid w:val="00606FC1"/>
    <w:rsid w:val="006209B9"/>
    <w:rsid w:val="00641322"/>
    <w:rsid w:val="00661355"/>
    <w:rsid w:val="00664B34"/>
    <w:rsid w:val="00666B6C"/>
    <w:rsid w:val="006B3D7B"/>
    <w:rsid w:val="006F04DD"/>
    <w:rsid w:val="00745549"/>
    <w:rsid w:val="00752E53"/>
    <w:rsid w:val="00773EF9"/>
    <w:rsid w:val="00784278"/>
    <w:rsid w:val="00797990"/>
    <w:rsid w:val="00857989"/>
    <w:rsid w:val="00884B60"/>
    <w:rsid w:val="008E3306"/>
    <w:rsid w:val="008F579E"/>
    <w:rsid w:val="00930395"/>
    <w:rsid w:val="00941EBE"/>
    <w:rsid w:val="00945CB6"/>
    <w:rsid w:val="00966D65"/>
    <w:rsid w:val="009B1C18"/>
    <w:rsid w:val="009D1140"/>
    <w:rsid w:val="009D1C83"/>
    <w:rsid w:val="009D4598"/>
    <w:rsid w:val="00A2344C"/>
    <w:rsid w:val="00A26E92"/>
    <w:rsid w:val="00A27A69"/>
    <w:rsid w:val="00A71D71"/>
    <w:rsid w:val="00A924DC"/>
    <w:rsid w:val="00A9546E"/>
    <w:rsid w:val="00AA0803"/>
    <w:rsid w:val="00AE4354"/>
    <w:rsid w:val="00B11953"/>
    <w:rsid w:val="00B1766E"/>
    <w:rsid w:val="00B85B48"/>
    <w:rsid w:val="00B85C9A"/>
    <w:rsid w:val="00B86969"/>
    <w:rsid w:val="00B87705"/>
    <w:rsid w:val="00B92B90"/>
    <w:rsid w:val="00B93F65"/>
    <w:rsid w:val="00BC100A"/>
    <w:rsid w:val="00C0521D"/>
    <w:rsid w:val="00C93A50"/>
    <w:rsid w:val="00C95171"/>
    <w:rsid w:val="00CB2C1D"/>
    <w:rsid w:val="00CC1319"/>
    <w:rsid w:val="00CC2C30"/>
    <w:rsid w:val="00D01186"/>
    <w:rsid w:val="00D45D8E"/>
    <w:rsid w:val="00D75641"/>
    <w:rsid w:val="00DB459D"/>
    <w:rsid w:val="00DC7045"/>
    <w:rsid w:val="00DE19C9"/>
    <w:rsid w:val="00DF79C6"/>
    <w:rsid w:val="00E17606"/>
    <w:rsid w:val="00E435FE"/>
    <w:rsid w:val="00E52488"/>
    <w:rsid w:val="00E60BEF"/>
    <w:rsid w:val="00E64F31"/>
    <w:rsid w:val="00E959F7"/>
    <w:rsid w:val="00EC5A0E"/>
    <w:rsid w:val="00ED6BFC"/>
    <w:rsid w:val="00EE6125"/>
    <w:rsid w:val="00F0120F"/>
    <w:rsid w:val="00F338BA"/>
    <w:rsid w:val="00F406A2"/>
    <w:rsid w:val="00FB3215"/>
    <w:rsid w:val="00FC5FD9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DA3CD-3E72-4AA2-B609-D9A763F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4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13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72F9-5B8C-429C-B3A6-9F94A28D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Li</dc:creator>
  <cp:keywords/>
  <dc:description/>
  <cp:lastModifiedBy>Carey Ditmars</cp:lastModifiedBy>
  <cp:revision>3</cp:revision>
  <dcterms:created xsi:type="dcterms:W3CDTF">2017-05-18T17:07:00Z</dcterms:created>
  <dcterms:modified xsi:type="dcterms:W3CDTF">2017-05-18T17:25:00Z</dcterms:modified>
</cp:coreProperties>
</file>