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755" w:rsidRPr="007C27B7" w:rsidRDefault="00E31A00" w:rsidP="00497C8B">
      <w:pPr>
        <w:autoSpaceDE w:val="0"/>
        <w:autoSpaceDN w:val="0"/>
        <w:adjustRightInd w:val="0"/>
        <w:ind w:left="960" w:hanging="960"/>
        <w:jc w:val="center"/>
        <w:rPr>
          <w:rFonts w:ascii="Times New Roman" w:eastAsia="標楷體" w:hAnsi="Times New Roman" w:cs="Times New Roman"/>
          <w:kern w:val="0"/>
          <w:sz w:val="32"/>
          <w:szCs w:val="32"/>
          <w:lang w:val="zh-TW"/>
        </w:rPr>
      </w:pPr>
      <w:r w:rsidRPr="007C27B7">
        <w:rPr>
          <w:rFonts w:ascii="Times New Roman" w:eastAsia="標楷體" w:hAnsi="Times New Roman" w:cs="Times New Roman"/>
          <w:kern w:val="0"/>
          <w:sz w:val="32"/>
          <w:szCs w:val="32"/>
          <w:lang w:val="zh-TW"/>
        </w:rPr>
        <w:t>Ministry of Labor Ordinance</w:t>
      </w:r>
    </w:p>
    <w:p w:rsidR="00E31A00" w:rsidRPr="007C27B7" w:rsidRDefault="00E31A00">
      <w:pPr>
        <w:autoSpaceDE w:val="0"/>
        <w:autoSpaceDN w:val="0"/>
        <w:adjustRightInd w:val="0"/>
        <w:ind w:left="960" w:hanging="960"/>
        <w:rPr>
          <w:rFonts w:ascii="Times New Roman" w:eastAsia="標楷體" w:hAnsi="Times New Roman" w:cs="Times New Roman"/>
          <w:kern w:val="0"/>
          <w:sz w:val="32"/>
          <w:szCs w:val="32"/>
          <w:lang w:val="zh-TW"/>
        </w:rPr>
      </w:pPr>
    </w:p>
    <w:p w:rsidR="00E31A00" w:rsidRPr="007C27B7" w:rsidRDefault="00E31A00">
      <w:pPr>
        <w:autoSpaceDE w:val="0"/>
        <w:autoSpaceDN w:val="0"/>
        <w:adjustRightInd w:val="0"/>
        <w:ind w:left="960" w:hanging="960"/>
        <w:rPr>
          <w:rFonts w:ascii="Times New Roman" w:eastAsia="標楷體" w:hAnsi="Times New Roman" w:cs="Times New Roman"/>
          <w:kern w:val="0"/>
          <w:sz w:val="32"/>
          <w:szCs w:val="32"/>
        </w:rPr>
      </w:pPr>
      <w:r w:rsidRPr="007C27B7">
        <w:rPr>
          <w:rFonts w:ascii="Times New Roman" w:eastAsia="標楷體" w:hAnsi="Times New Roman" w:cs="Times New Roman"/>
          <w:kern w:val="0"/>
          <w:sz w:val="32"/>
          <w:szCs w:val="32"/>
        </w:rPr>
        <w:t xml:space="preserve">Issue </w:t>
      </w:r>
      <w:proofErr w:type="spellStart"/>
      <w:r w:rsidRPr="007C27B7">
        <w:rPr>
          <w:rFonts w:ascii="Times New Roman" w:eastAsia="標楷體" w:hAnsi="Times New Roman" w:cs="Times New Roman"/>
          <w:kern w:val="0"/>
          <w:sz w:val="32"/>
          <w:szCs w:val="32"/>
        </w:rPr>
        <w:t>Date</w:t>
      </w:r>
      <w:proofErr w:type="gramStart"/>
      <w:r w:rsidRPr="007C27B7">
        <w:rPr>
          <w:rFonts w:ascii="Times New Roman" w:eastAsia="標楷體" w:hAnsi="Times New Roman" w:cs="Times New Roman"/>
          <w:kern w:val="0"/>
          <w:sz w:val="32"/>
          <w:szCs w:val="32"/>
        </w:rPr>
        <w:t>:April</w:t>
      </w:r>
      <w:proofErr w:type="spellEnd"/>
      <w:proofErr w:type="gramEnd"/>
      <w:r w:rsidRPr="007C27B7">
        <w:rPr>
          <w:rFonts w:ascii="Times New Roman" w:eastAsia="標楷體" w:hAnsi="Times New Roman" w:cs="Times New Roman"/>
          <w:kern w:val="0"/>
          <w:sz w:val="32"/>
          <w:szCs w:val="32"/>
        </w:rPr>
        <w:t xml:space="preserve"> 8,2015</w:t>
      </w:r>
    </w:p>
    <w:p w:rsidR="00E31A00" w:rsidRDefault="00E31A00">
      <w:pPr>
        <w:autoSpaceDE w:val="0"/>
        <w:autoSpaceDN w:val="0"/>
        <w:adjustRightInd w:val="0"/>
        <w:ind w:left="960" w:hanging="960"/>
        <w:rPr>
          <w:rFonts w:ascii="Times New Roman" w:eastAsia="標楷體" w:hAnsi="Times New Roman" w:cs="Times New Roman"/>
          <w:kern w:val="0"/>
          <w:sz w:val="32"/>
          <w:szCs w:val="32"/>
        </w:rPr>
      </w:pPr>
      <w:r w:rsidRPr="007C27B7">
        <w:rPr>
          <w:rFonts w:ascii="Times New Roman" w:eastAsia="標楷體" w:hAnsi="Times New Roman" w:cs="Times New Roman"/>
          <w:kern w:val="0"/>
          <w:sz w:val="32"/>
          <w:szCs w:val="32"/>
        </w:rPr>
        <w:t xml:space="preserve">Issue </w:t>
      </w:r>
      <w:proofErr w:type="spellStart"/>
      <w:r w:rsidRPr="007C27B7">
        <w:rPr>
          <w:rFonts w:ascii="Times New Roman" w:eastAsia="標楷體" w:hAnsi="Times New Roman" w:cs="Times New Roman"/>
          <w:kern w:val="0"/>
          <w:sz w:val="32"/>
          <w:szCs w:val="32"/>
        </w:rPr>
        <w:t>Number</w:t>
      </w:r>
      <w:proofErr w:type="gramStart"/>
      <w:r w:rsidRPr="007C27B7">
        <w:rPr>
          <w:rFonts w:ascii="Times New Roman" w:eastAsia="標楷體" w:hAnsi="Times New Roman" w:cs="Times New Roman"/>
          <w:kern w:val="0"/>
          <w:sz w:val="32"/>
          <w:szCs w:val="32"/>
        </w:rPr>
        <w:t>:No</w:t>
      </w:r>
      <w:proofErr w:type="spellEnd"/>
      <w:proofErr w:type="gramEnd"/>
      <w:r w:rsidRPr="007C27B7">
        <w:rPr>
          <w:rFonts w:ascii="Times New Roman" w:eastAsia="標楷體" w:hAnsi="Times New Roman" w:cs="Times New Roman"/>
          <w:kern w:val="0"/>
          <w:sz w:val="32"/>
          <w:szCs w:val="32"/>
        </w:rPr>
        <w:t>.</w:t>
      </w:r>
      <w:r w:rsidRPr="007C27B7">
        <w:rPr>
          <w:rFonts w:ascii="Times New Roman" w:hAnsi="Times New Roman" w:cs="Times New Roman"/>
        </w:rPr>
        <w:t xml:space="preserve"> </w:t>
      </w:r>
      <w:r w:rsidRPr="007C27B7">
        <w:rPr>
          <w:rFonts w:ascii="Times New Roman" w:eastAsia="標楷體" w:hAnsi="Times New Roman" w:cs="Times New Roman"/>
          <w:kern w:val="0"/>
          <w:sz w:val="32"/>
          <w:szCs w:val="32"/>
        </w:rPr>
        <w:t>10405039351</w:t>
      </w:r>
    </w:p>
    <w:p w:rsidR="00497C8B" w:rsidRPr="007C27B7" w:rsidRDefault="00497C8B">
      <w:pPr>
        <w:autoSpaceDE w:val="0"/>
        <w:autoSpaceDN w:val="0"/>
        <w:adjustRightInd w:val="0"/>
        <w:ind w:left="960" w:hanging="960"/>
        <w:rPr>
          <w:rFonts w:ascii="Times New Roman" w:eastAsia="標楷體" w:hAnsi="Times New Roman" w:cs="Times New Roman"/>
          <w:kern w:val="0"/>
          <w:sz w:val="32"/>
          <w:szCs w:val="32"/>
        </w:rPr>
      </w:pPr>
      <w:r w:rsidRPr="00497C8B">
        <w:rPr>
          <w:rFonts w:ascii="Times New Roman" w:eastAsia="標楷體" w:hAnsi="Times New Roman" w:cs="Times New Roman"/>
          <w:kern w:val="0"/>
          <w:sz w:val="32"/>
          <w:szCs w:val="32"/>
        </w:rPr>
        <w:t xml:space="preserve">Attachment: Announcement </w:t>
      </w:r>
    </w:p>
    <w:p w:rsidR="007C27B7" w:rsidRPr="007C27B7" w:rsidRDefault="007C27B7">
      <w:pPr>
        <w:autoSpaceDE w:val="0"/>
        <w:autoSpaceDN w:val="0"/>
        <w:adjustRightInd w:val="0"/>
        <w:ind w:left="960" w:hanging="960"/>
        <w:rPr>
          <w:rFonts w:ascii="Times New Roman" w:eastAsia="標楷體" w:hAnsi="Times New Roman" w:cs="Times New Roman"/>
          <w:kern w:val="0"/>
          <w:sz w:val="32"/>
          <w:szCs w:val="32"/>
        </w:rPr>
      </w:pPr>
    </w:p>
    <w:p w:rsidR="00DD7D38" w:rsidRPr="0068230C" w:rsidRDefault="00DD7D38" w:rsidP="00DD7D38">
      <w:pPr>
        <w:widowControl/>
        <w:shd w:val="clear" w:color="auto" w:fill="FFFFFF"/>
        <w:rPr>
          <w:rFonts w:ascii="Arial" w:eastAsia="新細明體" w:hAnsi="Arial" w:cs="Arial"/>
          <w:kern w:val="0"/>
          <w:sz w:val="16"/>
          <w:szCs w:val="16"/>
        </w:rPr>
      </w:pPr>
      <w:r w:rsidRPr="00DD7D38">
        <w:rPr>
          <w:rFonts w:ascii="Times New Roman" w:eastAsia="新細明體" w:hAnsi="Times New Roman" w:cs="Times New Roman"/>
          <w:kern w:val="0"/>
          <w:sz w:val="32"/>
          <w:szCs w:val="32"/>
        </w:rPr>
        <w:t>The Ministry hereby elaborates the term of recognition under Item4 of Article 39 as used in the Qualifications and Criteria Standards for foreigners undertaking the jobs specified under Article 46.1.1 to 46.1.6 of the Employment Service Act,</w:t>
      </w:r>
      <w:r w:rsidRPr="00DD7D38">
        <w:rPr>
          <w:rFonts w:ascii="Times New Roman" w:eastAsia="新細明體" w:hAnsi="Times New Roman" w:cs="Times New Roman"/>
          <w:kern w:val="0"/>
          <w:sz w:val="32"/>
        </w:rPr>
        <w:t> </w:t>
      </w:r>
      <w:r w:rsidRPr="00DD7D38">
        <w:rPr>
          <w:rFonts w:ascii="Times New Roman" w:eastAsia="新細明體" w:hAnsi="Times New Roman" w:cs="Times New Roman"/>
          <w:kern w:val="0"/>
          <w:sz w:val="32"/>
          <w:szCs w:val="32"/>
          <w:shd w:val="clear" w:color="auto" w:fill="EEECE1"/>
        </w:rPr>
        <w:t xml:space="preserve">set forth the </w:t>
      </w:r>
      <w:r w:rsidRPr="0068230C">
        <w:rPr>
          <w:rFonts w:ascii="Times New Roman" w:eastAsia="新細明體" w:hAnsi="Times New Roman" w:cs="Times New Roman"/>
          <w:kern w:val="0"/>
          <w:sz w:val="32"/>
          <w:szCs w:val="32"/>
          <w:shd w:val="clear" w:color="auto" w:fill="EEECE1"/>
        </w:rPr>
        <w:t>employer</w:t>
      </w:r>
      <w:r w:rsidRPr="00DD7D38">
        <w:rPr>
          <w:rFonts w:ascii="Times New Roman" w:eastAsia="新細明體" w:hAnsi="Times New Roman" w:cs="Times New Roman"/>
          <w:kern w:val="0"/>
          <w:sz w:val="32"/>
          <w:szCs w:val="32"/>
          <w:shd w:val="clear" w:color="auto" w:fill="EEECE1"/>
        </w:rPr>
        <w:t xml:space="preserve"> that has made substantial contribution to the domestic economic development; alternatively, </w:t>
      </w:r>
      <w:r w:rsidRPr="00DD7D38">
        <w:rPr>
          <w:rFonts w:ascii="Times New Roman" w:eastAsia="新細明體" w:hAnsi="Times New Roman" w:cs="Times New Roman"/>
          <w:kern w:val="0"/>
          <w:sz w:val="32"/>
          <w:szCs w:val="32"/>
          <w:highlight w:val="yellow"/>
          <w:shd w:val="clear" w:color="auto" w:fill="EEECE1"/>
        </w:rPr>
        <w:t>it</w:t>
      </w:r>
      <w:r w:rsidRPr="00DD7D38">
        <w:rPr>
          <w:rFonts w:ascii="Times New Roman" w:eastAsia="新細明體" w:hAnsi="Times New Roman" w:cs="Times New Roman"/>
          <w:kern w:val="0"/>
          <w:sz w:val="32"/>
          <w:szCs w:val="32"/>
          <w:shd w:val="clear" w:color="auto" w:fill="EEECE1"/>
        </w:rPr>
        <w:t xml:space="preserve"> </w:t>
      </w:r>
      <w:ins w:id="0" w:author="Fant" w:date="2015-08-10T20:47:00Z">
        <w:r w:rsidRPr="00DD7D38">
          <w:rPr>
            <w:rFonts w:ascii="Times New Roman" w:eastAsia="新細明體" w:hAnsi="Times New Roman" w:cs="Times New Roman"/>
            <w:kern w:val="0"/>
            <w:sz w:val="32"/>
            <w:szCs w:val="32"/>
            <w:shd w:val="clear" w:color="auto" w:fill="EEECE1"/>
          </w:rPr>
          <w:t xml:space="preserve">is in </w:t>
        </w:r>
      </w:ins>
      <w:ins w:id="1" w:author="Fant" w:date="2015-08-10T20:48:00Z">
        <w:r w:rsidRPr="00DD7D38">
          <w:rPr>
            <w:rFonts w:ascii="Times New Roman" w:eastAsia="新細明體" w:hAnsi="Times New Roman" w:cs="Times New Roman" w:hint="eastAsia"/>
            <w:kern w:val="0"/>
            <w:sz w:val="32"/>
            <w:szCs w:val="32"/>
            <w:shd w:val="clear" w:color="auto" w:fill="EEECE1"/>
          </w:rPr>
          <w:t xml:space="preserve">a </w:t>
        </w:r>
      </w:ins>
      <w:ins w:id="2" w:author="Fant" w:date="2015-08-10T20:47:00Z">
        <w:r w:rsidRPr="00DD7D38">
          <w:rPr>
            <w:rFonts w:ascii="Times New Roman" w:eastAsia="新細明體" w:hAnsi="Times New Roman" w:cs="Times New Roman"/>
            <w:kern w:val="0"/>
            <w:sz w:val="32"/>
            <w:szCs w:val="32"/>
            <w:shd w:val="clear" w:color="auto" w:fill="EEECE1"/>
          </w:rPr>
          <w:t>condition</w:t>
        </w:r>
      </w:ins>
      <w:r w:rsidRPr="00DD7D38">
        <w:rPr>
          <w:rFonts w:ascii="Times New Roman" w:eastAsia="新細明體" w:hAnsi="Times New Roman" w:cs="Times New Roman"/>
          <w:kern w:val="0"/>
          <w:sz w:val="32"/>
          <w:szCs w:val="32"/>
          <w:shd w:val="clear" w:color="auto" w:fill="EEECE1"/>
        </w:rPr>
        <w:t xml:space="preserve"> that is treated as a special case by the </w:t>
      </w:r>
      <w:r w:rsidRPr="0068230C">
        <w:rPr>
          <w:rFonts w:ascii="Times New Roman" w:eastAsia="新細明體" w:hAnsi="Times New Roman" w:cs="Times New Roman"/>
          <w:kern w:val="0"/>
          <w:sz w:val="32"/>
          <w:szCs w:val="32"/>
          <w:shd w:val="clear" w:color="auto" w:fill="EEECE1"/>
        </w:rPr>
        <w:t>central competent authority</w:t>
      </w:r>
      <w:r w:rsidRPr="00DD7D38">
        <w:rPr>
          <w:rFonts w:ascii="Times New Roman" w:eastAsia="新細明體" w:hAnsi="Times New Roman" w:cs="Times New Roman"/>
          <w:kern w:val="0"/>
          <w:sz w:val="32"/>
          <w:szCs w:val="32"/>
          <w:shd w:val="clear" w:color="auto" w:fill="EEECE1"/>
        </w:rPr>
        <w:t xml:space="preserve"> </w:t>
      </w:r>
      <w:ins w:id="3" w:author="Fant" w:date="2015-08-10T21:06:00Z">
        <w:r w:rsidRPr="00DD7D38">
          <w:rPr>
            <w:rFonts w:ascii="Times New Roman" w:eastAsia="新細明體" w:hAnsi="Times New Roman" w:cs="Times New Roman"/>
            <w:kern w:val="0"/>
            <w:sz w:val="32"/>
            <w:szCs w:val="32"/>
            <w:shd w:val="clear" w:color="auto" w:fill="EEECE1"/>
          </w:rPr>
          <w:t xml:space="preserve">in </w:t>
        </w:r>
      </w:ins>
      <w:r w:rsidRPr="00DD7D38">
        <w:rPr>
          <w:rFonts w:ascii="Times New Roman" w:eastAsia="新細明體" w:hAnsi="Times New Roman" w:cs="Times New Roman"/>
          <w:kern w:val="0"/>
          <w:sz w:val="32"/>
          <w:szCs w:val="32"/>
          <w:shd w:val="clear" w:color="auto" w:fill="EEECE1"/>
        </w:rPr>
        <w:t>consultation with the</w:t>
      </w:r>
      <w:r w:rsidR="00892D2C">
        <w:rPr>
          <w:rFonts w:ascii="Times New Roman" w:eastAsia="新細明體" w:hAnsi="Times New Roman" w:cs="Times New Roman" w:hint="eastAsia"/>
          <w:kern w:val="0"/>
          <w:sz w:val="32"/>
          <w:szCs w:val="32"/>
          <w:shd w:val="clear" w:color="auto" w:fill="EEECE1"/>
        </w:rPr>
        <w:t xml:space="preserve"> </w:t>
      </w:r>
      <w:r w:rsidR="00892D2C" w:rsidRPr="00892D2C">
        <w:rPr>
          <w:rFonts w:ascii="Times New Roman" w:eastAsia="新細明體" w:hAnsi="Times New Roman" w:cs="Times New Roman"/>
          <w:kern w:val="0"/>
          <w:sz w:val="32"/>
          <w:szCs w:val="32"/>
          <w:shd w:val="clear" w:color="auto" w:fill="EEECE1"/>
        </w:rPr>
        <w:t>central industry competent authorities</w:t>
      </w:r>
      <w:r w:rsidRPr="00DD7D38">
        <w:rPr>
          <w:rFonts w:ascii="Times New Roman" w:eastAsia="新細明體" w:hAnsi="Times New Roman" w:cs="Times New Roman"/>
          <w:kern w:val="0"/>
          <w:sz w:val="32"/>
          <w:szCs w:val="32"/>
        </w:rPr>
        <w:t>.</w:t>
      </w:r>
      <w:r w:rsidRPr="00DD7D38">
        <w:rPr>
          <w:rFonts w:ascii="Times New Roman" w:eastAsia="新細明體" w:hAnsi="Times New Roman" w:cs="Times New Roman"/>
          <w:kern w:val="0"/>
          <w:sz w:val="32"/>
        </w:rPr>
        <w:t> </w:t>
      </w:r>
      <w:ins w:id="4" w:author="Fant" w:date="2015-08-10T21:12:00Z">
        <w:r w:rsidRPr="00DD7D38">
          <w:rPr>
            <w:rFonts w:ascii="Times New Roman" w:eastAsia="新細明體" w:hAnsi="Times New Roman" w:cs="Times New Roman" w:hint="eastAsia"/>
            <w:kern w:val="0"/>
            <w:sz w:val="32"/>
            <w:szCs w:val="32"/>
          </w:rPr>
          <w:t xml:space="preserve">The </w:t>
        </w:r>
      </w:ins>
      <w:ins w:id="5" w:author="Fant" w:date="2015-08-10T21:14:00Z">
        <w:r w:rsidRPr="00DD7D38">
          <w:rPr>
            <w:rFonts w:ascii="Times New Roman" w:eastAsia="新細明體" w:hAnsi="Times New Roman" w:cs="Times New Roman"/>
            <w:kern w:val="0"/>
            <w:sz w:val="32"/>
            <w:szCs w:val="32"/>
          </w:rPr>
          <w:t>aforementioned</w:t>
        </w:r>
        <w:r w:rsidRPr="00DD7D38">
          <w:rPr>
            <w:rFonts w:ascii="Times New Roman" w:eastAsia="新細明體" w:hAnsi="Times New Roman" w:cs="Times New Roman"/>
            <w:kern w:val="0"/>
            <w:sz w:val="32"/>
            <w:szCs w:val="32"/>
            <w:shd w:val="clear" w:color="auto" w:fill="EEECE1"/>
          </w:rPr>
          <w:t xml:space="preserve"> </w:t>
        </w:r>
      </w:ins>
      <w:ins w:id="6" w:author="Fant" w:date="2015-08-10T21:13:00Z">
        <w:r w:rsidRPr="00DD7D38">
          <w:rPr>
            <w:rFonts w:ascii="Times New Roman" w:eastAsia="新細明體" w:hAnsi="Times New Roman" w:cs="Times New Roman"/>
            <w:kern w:val="0"/>
            <w:sz w:val="32"/>
            <w:szCs w:val="32"/>
            <w:shd w:val="clear" w:color="auto" w:fill="EEECE1"/>
          </w:rPr>
          <w:t>employer</w:t>
        </w:r>
      </w:ins>
      <w:r w:rsidR="00B9414C" w:rsidRPr="0068230C">
        <w:rPr>
          <w:rFonts w:ascii="Times New Roman" w:eastAsia="新細明體" w:hAnsi="Times New Roman" w:cs="Times New Roman" w:hint="eastAsia"/>
          <w:kern w:val="0"/>
          <w:sz w:val="32"/>
          <w:szCs w:val="32"/>
        </w:rPr>
        <w:t xml:space="preserve"> </w:t>
      </w:r>
      <w:r w:rsidRPr="00DD7D38">
        <w:rPr>
          <w:rFonts w:ascii="Times New Roman" w:eastAsia="新細明體" w:hAnsi="Times New Roman" w:cs="Times New Roman"/>
          <w:kern w:val="0"/>
          <w:sz w:val="32"/>
          <w:szCs w:val="32"/>
        </w:rPr>
        <w:t>is a business invested or established by overseas Chinese or foreigner(s) and approved by the Government of the Republic of China</w:t>
      </w:r>
      <w:r w:rsidRPr="00DD7D38">
        <w:rPr>
          <w:rFonts w:ascii="Times New Roman" w:eastAsia="新細明體" w:hAnsi="Times New Roman" w:cs="Times New Roman"/>
          <w:kern w:val="0"/>
          <w:sz w:val="32"/>
        </w:rPr>
        <w:t> </w:t>
      </w:r>
      <w:ins w:id="7" w:author="Fant" w:date="2015-08-10T21:37:00Z">
        <w:r w:rsidRPr="00DD7D38">
          <w:rPr>
            <w:rFonts w:ascii="Times New Roman" w:eastAsia="新細明體" w:hAnsi="Times New Roman" w:cs="Times New Roman" w:hint="eastAsia"/>
            <w:kern w:val="0"/>
            <w:sz w:val="32"/>
          </w:rPr>
          <w:t xml:space="preserve">which </w:t>
        </w:r>
        <w:r w:rsidRPr="00DD7D38">
          <w:rPr>
            <w:rFonts w:ascii="Times New Roman" w:eastAsia="新細明體" w:hAnsi="Times New Roman" w:cs="Times New Roman"/>
            <w:kern w:val="0"/>
            <w:sz w:val="32"/>
            <w:szCs w:val="32"/>
          </w:rPr>
          <w:t>complies</w:t>
        </w:r>
      </w:ins>
      <w:r w:rsidRPr="00DD7D38">
        <w:rPr>
          <w:rFonts w:ascii="Times New Roman" w:eastAsia="新細明體" w:hAnsi="Times New Roman" w:cs="Times New Roman"/>
          <w:kern w:val="0"/>
          <w:sz w:val="32"/>
          <w:szCs w:val="32"/>
        </w:rPr>
        <w:t xml:space="preserve"> with definitions of “startup with innovation capability” listed in the </w:t>
      </w:r>
      <w:proofErr w:type="spellStart"/>
      <w:r w:rsidRPr="00DD7D38">
        <w:rPr>
          <w:rFonts w:ascii="Times New Roman" w:eastAsia="新細明體" w:hAnsi="Times New Roman" w:cs="Times New Roman"/>
          <w:kern w:val="0"/>
          <w:sz w:val="32"/>
          <w:szCs w:val="32"/>
        </w:rPr>
        <w:t>HeadStart</w:t>
      </w:r>
      <w:proofErr w:type="spellEnd"/>
      <w:r w:rsidRPr="00DD7D38">
        <w:rPr>
          <w:rFonts w:ascii="Times New Roman" w:eastAsia="新細明體" w:hAnsi="Times New Roman" w:cs="Times New Roman"/>
          <w:kern w:val="0"/>
          <w:sz w:val="32"/>
          <w:szCs w:val="32"/>
        </w:rPr>
        <w:t xml:space="preserve"> Taiwan program</w:t>
      </w:r>
      <w:ins w:id="8" w:author="Fant" w:date="2015-08-10T21:40:00Z">
        <w:r w:rsidRPr="00DD7D38">
          <w:rPr>
            <w:rFonts w:ascii="Times New Roman" w:eastAsia="新細明體" w:hAnsi="Times New Roman" w:cs="Times New Roman" w:hint="eastAsia"/>
            <w:kern w:val="0"/>
            <w:sz w:val="32"/>
            <w:szCs w:val="32"/>
          </w:rPr>
          <w:t xml:space="preserve"> </w:t>
        </w:r>
        <w:r w:rsidRPr="00DD7D38">
          <w:rPr>
            <w:rFonts w:ascii="Times New Roman" w:eastAsia="新細明體" w:hAnsi="Times New Roman" w:cs="Times New Roman"/>
            <w:kern w:val="0"/>
            <w:sz w:val="32"/>
            <w:szCs w:val="32"/>
          </w:rPr>
          <w:t xml:space="preserve">recognize </w:t>
        </w:r>
      </w:ins>
      <w:ins w:id="9" w:author="Fant" w:date="2015-08-10T21:36:00Z">
        <w:r w:rsidRPr="00DD7D38">
          <w:rPr>
            <w:rFonts w:ascii="Times New Roman" w:eastAsia="新細明體" w:hAnsi="Times New Roman" w:cs="Times New Roman"/>
            <w:kern w:val="0"/>
            <w:sz w:val="32"/>
            <w:szCs w:val="32"/>
          </w:rPr>
          <w:t>by the Government of the Republic of China</w:t>
        </w:r>
        <w:r w:rsidRPr="00DD7D38">
          <w:rPr>
            <w:rFonts w:ascii="Times New Roman" w:eastAsia="新細明體" w:hAnsi="Times New Roman" w:cs="Times New Roman"/>
            <w:kern w:val="0"/>
            <w:sz w:val="32"/>
            <w:szCs w:val="32"/>
            <w:shd w:val="clear" w:color="auto" w:fill="EEECE1"/>
          </w:rPr>
          <w:t xml:space="preserve"> </w:t>
        </w:r>
      </w:ins>
      <w:r w:rsidRPr="00DD7D38">
        <w:rPr>
          <w:rFonts w:ascii="Times New Roman" w:eastAsia="新細明體" w:hAnsi="Times New Roman" w:cs="Times New Roman"/>
          <w:kern w:val="0"/>
          <w:sz w:val="32"/>
          <w:szCs w:val="32"/>
          <w:shd w:val="clear" w:color="auto" w:fill="EEECE1"/>
        </w:rPr>
        <w:t xml:space="preserve">and </w:t>
      </w:r>
      <w:ins w:id="10" w:author="Fant" w:date="2015-08-10T21:41:00Z">
        <w:r w:rsidRPr="00DD7D38">
          <w:rPr>
            <w:rFonts w:ascii="Times New Roman" w:eastAsia="新細明體" w:hAnsi="Times New Roman" w:cs="Times New Roman" w:hint="eastAsia"/>
            <w:kern w:val="0"/>
            <w:sz w:val="32"/>
            <w:szCs w:val="32"/>
            <w:shd w:val="clear" w:color="auto" w:fill="EEECE1"/>
          </w:rPr>
          <w:t xml:space="preserve">provides </w:t>
        </w:r>
        <w:r w:rsidRPr="00DD7D38">
          <w:rPr>
            <w:rFonts w:ascii="Times New Roman" w:eastAsia="新細明體" w:hAnsi="Times New Roman" w:cs="Times New Roman"/>
            <w:kern w:val="0"/>
            <w:sz w:val="32"/>
            <w:szCs w:val="32"/>
          </w:rPr>
          <w:t>the relevant certificates</w:t>
        </w:r>
      </w:ins>
      <w:ins w:id="11" w:author="Fant" w:date="2015-08-10T21:43:00Z">
        <w:r w:rsidRPr="00DD7D38">
          <w:rPr>
            <w:rFonts w:ascii="Times New Roman" w:eastAsia="新細明體" w:hAnsi="Times New Roman" w:cs="Times New Roman" w:hint="eastAsia"/>
            <w:kern w:val="0"/>
            <w:sz w:val="32"/>
            <w:szCs w:val="32"/>
          </w:rPr>
          <w:t xml:space="preserve"> of the </w:t>
        </w:r>
      </w:ins>
      <w:ins w:id="12" w:author="Fant" w:date="2015-08-10T21:45:00Z">
        <w:r w:rsidRPr="00DD7D38">
          <w:rPr>
            <w:rFonts w:ascii="Times New Roman" w:eastAsia="新細明體" w:hAnsi="Times New Roman" w:cs="Times New Roman"/>
            <w:kern w:val="0"/>
            <w:sz w:val="32"/>
            <w:szCs w:val="32"/>
            <w:shd w:val="clear" w:color="auto" w:fill="EEECE1"/>
          </w:rPr>
          <w:t>establish</w:t>
        </w:r>
        <w:r w:rsidRPr="00DD7D38">
          <w:rPr>
            <w:rFonts w:ascii="Times New Roman" w:eastAsia="新細明體" w:hAnsi="Times New Roman" w:cs="Times New Roman" w:hint="eastAsia"/>
            <w:kern w:val="0"/>
            <w:sz w:val="32"/>
            <w:szCs w:val="32"/>
            <w:shd w:val="clear" w:color="auto" w:fill="EEECE1"/>
          </w:rPr>
          <w:t xml:space="preserve">ment of the </w:t>
        </w:r>
        <w:r w:rsidRPr="00DD7D38">
          <w:rPr>
            <w:rFonts w:ascii="Times New Roman" w:eastAsia="新細明體" w:hAnsi="Times New Roman" w:cs="Times New Roman"/>
            <w:kern w:val="0"/>
            <w:sz w:val="32"/>
            <w:szCs w:val="32"/>
          </w:rPr>
          <w:t>business</w:t>
        </w:r>
      </w:ins>
      <w:ins w:id="13" w:author="Fant" w:date="2015-08-10T21:46:00Z">
        <w:r w:rsidRPr="00DD7D38">
          <w:rPr>
            <w:rFonts w:ascii="Times New Roman" w:eastAsia="新細明體" w:hAnsi="Times New Roman" w:cs="Times New Roman" w:hint="eastAsia"/>
            <w:kern w:val="0"/>
            <w:sz w:val="32"/>
            <w:szCs w:val="32"/>
          </w:rPr>
          <w:t xml:space="preserve"> </w:t>
        </w:r>
      </w:ins>
      <w:r w:rsidRPr="00DD7D38">
        <w:rPr>
          <w:rFonts w:ascii="Times New Roman" w:eastAsia="新細明體" w:hAnsi="Times New Roman" w:cs="Times New Roman"/>
          <w:kern w:val="0"/>
          <w:sz w:val="32"/>
          <w:szCs w:val="32"/>
          <w:shd w:val="clear" w:color="auto" w:fill="EEECE1"/>
        </w:rPr>
        <w:t>not</w:t>
      </w:r>
      <w:r w:rsidR="00B9414C" w:rsidRPr="0068230C">
        <w:rPr>
          <w:rFonts w:ascii="Times New Roman" w:eastAsia="新細明體" w:hAnsi="Times New Roman" w:cs="Times New Roman" w:hint="eastAsia"/>
          <w:kern w:val="0"/>
          <w:sz w:val="32"/>
          <w:szCs w:val="32"/>
          <w:shd w:val="clear" w:color="auto" w:fill="EEECE1"/>
        </w:rPr>
        <w:t xml:space="preserve"> </w:t>
      </w:r>
      <w:r w:rsidRPr="00DD7D38">
        <w:rPr>
          <w:rFonts w:ascii="Times New Roman" w:eastAsia="新細明體" w:hAnsi="Times New Roman" w:cs="Times New Roman"/>
          <w:kern w:val="0"/>
          <w:sz w:val="32"/>
          <w:szCs w:val="32"/>
          <w:shd w:val="clear" w:color="auto" w:fill="EEECE1"/>
        </w:rPr>
        <w:t>exceeding five years</w:t>
      </w:r>
      <w:r w:rsidR="00B9414C" w:rsidRPr="0068230C">
        <w:rPr>
          <w:rFonts w:ascii="Times New Roman" w:eastAsia="新細明體" w:hAnsi="Times New Roman" w:cs="Times New Roman" w:hint="eastAsia"/>
          <w:kern w:val="0"/>
          <w:sz w:val="32"/>
          <w:szCs w:val="32"/>
          <w:shd w:val="clear" w:color="auto" w:fill="EEECE1"/>
        </w:rPr>
        <w:t xml:space="preserve"> </w:t>
      </w:r>
      <w:r w:rsidRPr="00DD7D38">
        <w:rPr>
          <w:rFonts w:ascii="Times New Roman" w:eastAsia="新細明體" w:hAnsi="Times New Roman" w:cs="Times New Roman"/>
          <w:kern w:val="0"/>
          <w:sz w:val="32"/>
          <w:szCs w:val="32"/>
        </w:rPr>
        <w:t>and documents at the MOEA’s Intellectual Property Office (TIPO)(see attachment 1).</w:t>
      </w:r>
    </w:p>
    <w:p w:rsidR="007C27B7" w:rsidRPr="00DD7D38" w:rsidRDefault="007C27B7" w:rsidP="00A46966">
      <w:pPr>
        <w:autoSpaceDE w:val="0"/>
        <w:autoSpaceDN w:val="0"/>
        <w:adjustRightInd w:val="0"/>
        <w:ind w:hanging="2"/>
        <w:rPr>
          <w:rFonts w:ascii="Times New Roman" w:eastAsia="標楷體" w:hAnsi="Times New Roman" w:cs="Times New Roman"/>
          <w:kern w:val="0"/>
          <w:sz w:val="32"/>
          <w:szCs w:val="32"/>
        </w:rPr>
      </w:pPr>
    </w:p>
    <w:p w:rsidR="007C27B7" w:rsidRDefault="007C27B7" w:rsidP="00BD0197">
      <w:pPr>
        <w:pStyle w:val="a7"/>
        <w:numPr>
          <w:ilvl w:val="0"/>
          <w:numId w:val="1"/>
        </w:numPr>
        <w:autoSpaceDE w:val="0"/>
        <w:autoSpaceDN w:val="0"/>
        <w:adjustRightInd w:val="0"/>
        <w:ind w:leftChars="0"/>
        <w:rPr>
          <w:rFonts w:ascii="Times New Roman" w:eastAsia="標楷體" w:hAnsi="Times New Roman" w:cs="Times New Roman"/>
          <w:kern w:val="0"/>
          <w:sz w:val="32"/>
          <w:szCs w:val="32"/>
        </w:rPr>
      </w:pPr>
      <w:r w:rsidRPr="00BD0197">
        <w:rPr>
          <w:rFonts w:ascii="Times New Roman" w:eastAsia="標楷體" w:hAnsi="Times New Roman" w:cs="Times New Roman"/>
          <w:kern w:val="0"/>
          <w:sz w:val="32"/>
          <w:szCs w:val="32"/>
        </w:rPr>
        <w:t xml:space="preserve">The business entities have obtained funds amounting to over NT$2 million from venture capitalists inside or outside the country. </w:t>
      </w:r>
    </w:p>
    <w:p w:rsidR="007C27B7" w:rsidRDefault="007C27B7" w:rsidP="00BD0197">
      <w:pPr>
        <w:pStyle w:val="a7"/>
        <w:numPr>
          <w:ilvl w:val="0"/>
          <w:numId w:val="1"/>
        </w:numPr>
        <w:autoSpaceDE w:val="0"/>
        <w:autoSpaceDN w:val="0"/>
        <w:adjustRightInd w:val="0"/>
        <w:ind w:leftChars="0"/>
        <w:rPr>
          <w:rFonts w:ascii="Times New Roman" w:eastAsia="標楷體" w:hAnsi="Times New Roman" w:cs="Times New Roman"/>
          <w:kern w:val="0"/>
          <w:sz w:val="32"/>
          <w:szCs w:val="32"/>
        </w:rPr>
      </w:pPr>
      <w:r w:rsidRPr="00BD0197">
        <w:rPr>
          <w:rFonts w:ascii="Times New Roman" w:eastAsia="標楷體" w:hAnsi="Times New Roman" w:cs="Times New Roman"/>
          <w:kern w:val="0"/>
          <w:sz w:val="32"/>
          <w:szCs w:val="32"/>
        </w:rPr>
        <w:t>The business entities have completed registration at the Go Incubation Board for Startup and Acceleration Firms (GISA) o</w:t>
      </w:r>
      <w:r w:rsidR="00BD0197">
        <w:rPr>
          <w:rFonts w:ascii="Times New Roman" w:eastAsia="標楷體" w:hAnsi="Times New Roman" w:cs="Times New Roman"/>
          <w:kern w:val="0"/>
          <w:sz w:val="32"/>
          <w:szCs w:val="32"/>
        </w:rPr>
        <w:t xml:space="preserve">f the </w:t>
      </w:r>
      <w:proofErr w:type="spellStart"/>
      <w:r w:rsidR="00BD0197">
        <w:rPr>
          <w:rFonts w:ascii="Times New Roman" w:eastAsia="標楷體" w:hAnsi="Times New Roman" w:cs="Times New Roman"/>
          <w:kern w:val="0"/>
          <w:sz w:val="32"/>
          <w:szCs w:val="32"/>
        </w:rPr>
        <w:t>GreTai</w:t>
      </w:r>
      <w:proofErr w:type="spellEnd"/>
      <w:r w:rsidR="00BD0197">
        <w:rPr>
          <w:rFonts w:ascii="Times New Roman" w:eastAsia="標楷體" w:hAnsi="Times New Roman" w:cs="Times New Roman"/>
          <w:kern w:val="0"/>
          <w:sz w:val="32"/>
          <w:szCs w:val="32"/>
        </w:rPr>
        <w:t xml:space="preserve"> Securities Market.</w:t>
      </w:r>
    </w:p>
    <w:p w:rsidR="007C27B7" w:rsidRDefault="007C27B7" w:rsidP="00BD0197">
      <w:pPr>
        <w:pStyle w:val="a7"/>
        <w:numPr>
          <w:ilvl w:val="0"/>
          <w:numId w:val="1"/>
        </w:numPr>
        <w:autoSpaceDE w:val="0"/>
        <w:autoSpaceDN w:val="0"/>
        <w:adjustRightInd w:val="0"/>
        <w:ind w:leftChars="0"/>
        <w:rPr>
          <w:rFonts w:ascii="Times New Roman" w:eastAsia="標楷體" w:hAnsi="Times New Roman" w:cs="Times New Roman"/>
          <w:kern w:val="0"/>
          <w:sz w:val="32"/>
          <w:szCs w:val="32"/>
        </w:rPr>
      </w:pPr>
      <w:r w:rsidRPr="00BD0197">
        <w:rPr>
          <w:rFonts w:ascii="Times New Roman" w:eastAsia="標楷體" w:hAnsi="Times New Roman" w:cs="Times New Roman"/>
          <w:kern w:val="0"/>
          <w:sz w:val="32"/>
          <w:szCs w:val="32"/>
        </w:rPr>
        <w:t xml:space="preserve">The business </w:t>
      </w:r>
      <w:proofErr w:type="gramStart"/>
      <w:r w:rsidRPr="00BD0197">
        <w:rPr>
          <w:rFonts w:ascii="Times New Roman" w:eastAsia="標楷體" w:hAnsi="Times New Roman" w:cs="Times New Roman"/>
          <w:kern w:val="0"/>
          <w:sz w:val="32"/>
          <w:szCs w:val="32"/>
        </w:rPr>
        <w:t>entities  have</w:t>
      </w:r>
      <w:proofErr w:type="gramEnd"/>
      <w:r w:rsidRPr="00BD0197">
        <w:rPr>
          <w:rFonts w:ascii="Times New Roman" w:eastAsia="標楷體" w:hAnsi="Times New Roman" w:cs="Times New Roman"/>
          <w:kern w:val="0"/>
          <w:sz w:val="32"/>
          <w:szCs w:val="32"/>
        </w:rPr>
        <w:t xml:space="preserve"> obtained an invention patent from the Republic of China (Taiwan) or have obtained the patent rights through authorization or transfer of control with registration completed at the MOEA’s Intellectual Property Office (TIPO). </w:t>
      </w:r>
    </w:p>
    <w:p w:rsidR="00BD0197" w:rsidRDefault="007C27B7" w:rsidP="00BD0197">
      <w:pPr>
        <w:pStyle w:val="a7"/>
        <w:numPr>
          <w:ilvl w:val="0"/>
          <w:numId w:val="1"/>
        </w:numPr>
        <w:autoSpaceDE w:val="0"/>
        <w:autoSpaceDN w:val="0"/>
        <w:adjustRightInd w:val="0"/>
        <w:ind w:leftChars="0"/>
        <w:rPr>
          <w:rFonts w:ascii="Times New Roman" w:eastAsia="標楷體" w:hAnsi="Times New Roman" w:cs="Times New Roman"/>
          <w:kern w:val="0"/>
          <w:sz w:val="32"/>
          <w:szCs w:val="32"/>
        </w:rPr>
      </w:pPr>
      <w:r w:rsidRPr="00BD0197">
        <w:rPr>
          <w:rFonts w:ascii="Times New Roman" w:eastAsia="標楷體" w:hAnsi="Times New Roman" w:cs="Times New Roman"/>
          <w:kern w:val="0"/>
          <w:sz w:val="32"/>
          <w:szCs w:val="32"/>
        </w:rPr>
        <w:t>The business entities  have set up the offices at the Taipei Expo Park which is assigned as a new cluster for startups by the Executive Yuan, the incubators managed by or in partnership with the Ministry of Ec</w:t>
      </w:r>
      <w:r w:rsidR="00BD0197">
        <w:rPr>
          <w:rFonts w:ascii="Times New Roman" w:eastAsia="標楷體" w:hAnsi="Times New Roman" w:cs="Times New Roman"/>
          <w:kern w:val="0"/>
          <w:sz w:val="32"/>
          <w:szCs w:val="32"/>
        </w:rPr>
        <w:t xml:space="preserve">onomic Affairs (see attachment </w:t>
      </w:r>
      <w:r w:rsidR="008028DF">
        <w:rPr>
          <w:rFonts w:ascii="Times New Roman" w:eastAsia="標楷體" w:hAnsi="Times New Roman" w:cs="Times New Roman" w:hint="eastAsia"/>
          <w:kern w:val="0"/>
          <w:sz w:val="32"/>
          <w:szCs w:val="32"/>
        </w:rPr>
        <w:t xml:space="preserve"> </w:t>
      </w:r>
      <w:r w:rsidR="00BD0197">
        <w:rPr>
          <w:rFonts w:ascii="Times New Roman" w:eastAsia="標楷體" w:hAnsi="Times New Roman" w:cs="Times New Roman" w:hint="eastAsia"/>
          <w:kern w:val="0"/>
          <w:sz w:val="32"/>
          <w:szCs w:val="32"/>
        </w:rPr>
        <w:t>2</w:t>
      </w:r>
      <w:r w:rsidRPr="00BD0197">
        <w:rPr>
          <w:rFonts w:ascii="Times New Roman" w:eastAsia="標楷體" w:hAnsi="Times New Roman" w:cs="Times New Roman"/>
          <w:kern w:val="0"/>
          <w:sz w:val="32"/>
          <w:szCs w:val="32"/>
        </w:rPr>
        <w:t xml:space="preserve">), and the incubators rated excellent by the Ministry </w:t>
      </w:r>
      <w:proofErr w:type="spellStart"/>
      <w:r w:rsidRPr="00BD0197">
        <w:rPr>
          <w:rFonts w:ascii="Times New Roman" w:eastAsia="標楷體" w:hAnsi="Times New Roman" w:cs="Times New Roman"/>
          <w:kern w:val="0"/>
          <w:sz w:val="32"/>
          <w:szCs w:val="32"/>
        </w:rPr>
        <w:t>Oof</w:t>
      </w:r>
      <w:proofErr w:type="spellEnd"/>
      <w:r w:rsidRPr="00BD0197">
        <w:rPr>
          <w:rFonts w:ascii="Times New Roman" w:eastAsia="標楷體" w:hAnsi="Times New Roman" w:cs="Times New Roman"/>
          <w:kern w:val="0"/>
          <w:sz w:val="32"/>
          <w:szCs w:val="32"/>
        </w:rPr>
        <w:t xml:space="preserve"> Economic Affairs with</w:t>
      </w:r>
      <w:r w:rsidR="00BD0197">
        <w:rPr>
          <w:rFonts w:ascii="Times New Roman" w:eastAsia="標楷體" w:hAnsi="Times New Roman" w:cs="Times New Roman"/>
          <w:kern w:val="0"/>
          <w:sz w:val="32"/>
          <w:szCs w:val="32"/>
        </w:rPr>
        <w:t xml:space="preserve">in three years (see attachment </w:t>
      </w:r>
      <w:r w:rsidR="00BD0197">
        <w:rPr>
          <w:rFonts w:ascii="Times New Roman" w:eastAsia="標楷體" w:hAnsi="Times New Roman" w:cs="Times New Roman" w:hint="eastAsia"/>
          <w:kern w:val="0"/>
          <w:sz w:val="32"/>
          <w:szCs w:val="32"/>
        </w:rPr>
        <w:t>3</w:t>
      </w:r>
      <w:r w:rsidRPr="00BD0197">
        <w:rPr>
          <w:rFonts w:ascii="Times New Roman" w:eastAsia="標楷體" w:hAnsi="Times New Roman" w:cs="Times New Roman"/>
          <w:kern w:val="0"/>
          <w:sz w:val="32"/>
          <w:szCs w:val="32"/>
        </w:rPr>
        <w:t>).</w:t>
      </w:r>
    </w:p>
    <w:p w:rsidR="007C27B7" w:rsidRPr="00BD0197" w:rsidRDefault="007C27B7" w:rsidP="00BD0197">
      <w:pPr>
        <w:pStyle w:val="a7"/>
        <w:numPr>
          <w:ilvl w:val="0"/>
          <w:numId w:val="1"/>
        </w:numPr>
        <w:autoSpaceDE w:val="0"/>
        <w:autoSpaceDN w:val="0"/>
        <w:adjustRightInd w:val="0"/>
        <w:ind w:leftChars="0"/>
        <w:rPr>
          <w:rFonts w:ascii="Times New Roman" w:eastAsia="標楷體" w:hAnsi="Times New Roman" w:cs="Times New Roman"/>
          <w:kern w:val="0"/>
          <w:sz w:val="32"/>
          <w:szCs w:val="32"/>
        </w:rPr>
      </w:pPr>
      <w:r w:rsidRPr="00BD0197">
        <w:rPr>
          <w:rFonts w:ascii="Times New Roman" w:eastAsia="標楷體" w:hAnsi="Times New Roman" w:cs="Times New Roman"/>
          <w:kern w:val="0"/>
          <w:sz w:val="32"/>
          <w:szCs w:val="32"/>
        </w:rPr>
        <w:t>The applying business entities or their person in charge has ever won any of the venture or design contests inside or outsi</w:t>
      </w:r>
      <w:r w:rsidR="00BD0197">
        <w:rPr>
          <w:rFonts w:ascii="Times New Roman" w:eastAsia="標楷體" w:hAnsi="Times New Roman" w:cs="Times New Roman"/>
          <w:kern w:val="0"/>
          <w:sz w:val="32"/>
          <w:szCs w:val="32"/>
        </w:rPr>
        <w:t xml:space="preserve">de the country (see </w:t>
      </w:r>
      <w:r w:rsidR="00BD0197">
        <w:rPr>
          <w:rFonts w:ascii="Times New Roman" w:eastAsia="標楷體" w:hAnsi="Times New Roman" w:cs="Times New Roman"/>
          <w:kern w:val="0"/>
          <w:sz w:val="32"/>
          <w:szCs w:val="32"/>
        </w:rPr>
        <w:lastRenderedPageBreak/>
        <w:t xml:space="preserve">attachment </w:t>
      </w:r>
      <w:r w:rsidR="00BD0197">
        <w:rPr>
          <w:rFonts w:ascii="Times New Roman" w:eastAsia="標楷體" w:hAnsi="Times New Roman" w:cs="Times New Roman" w:hint="eastAsia"/>
          <w:kern w:val="0"/>
          <w:sz w:val="32"/>
          <w:szCs w:val="32"/>
        </w:rPr>
        <w:t>4</w:t>
      </w:r>
      <w:r w:rsidRPr="00BD0197">
        <w:rPr>
          <w:rFonts w:ascii="Times New Roman" w:eastAsia="標楷體" w:hAnsi="Times New Roman" w:cs="Times New Roman"/>
          <w:kern w:val="0"/>
          <w:sz w:val="32"/>
          <w:szCs w:val="32"/>
        </w:rPr>
        <w:t>).</w:t>
      </w:r>
    </w:p>
    <w:p w:rsidR="007C27B7" w:rsidRPr="007C27B7" w:rsidRDefault="007C27B7" w:rsidP="007C27B7">
      <w:pPr>
        <w:autoSpaceDE w:val="0"/>
        <w:autoSpaceDN w:val="0"/>
        <w:adjustRightInd w:val="0"/>
        <w:ind w:left="960" w:hanging="960"/>
        <w:rPr>
          <w:rFonts w:ascii="Times New Roman" w:eastAsia="標楷體" w:hAnsi="Times New Roman" w:cs="Times New Roman"/>
          <w:kern w:val="0"/>
          <w:sz w:val="32"/>
          <w:szCs w:val="32"/>
        </w:rPr>
      </w:pPr>
      <w:r w:rsidRPr="007C27B7">
        <w:rPr>
          <w:rFonts w:ascii="Times New Roman" w:eastAsia="標楷體" w:hAnsi="Times New Roman" w:cs="Times New Roman"/>
          <w:kern w:val="0"/>
          <w:sz w:val="32"/>
          <w:szCs w:val="32"/>
        </w:rPr>
        <w:t xml:space="preserve">   This interpretation shall take effect on this day.</w:t>
      </w:r>
    </w:p>
    <w:p w:rsidR="007C27B7" w:rsidRPr="007C27B7" w:rsidRDefault="007C27B7" w:rsidP="007C27B7">
      <w:pPr>
        <w:autoSpaceDE w:val="0"/>
        <w:autoSpaceDN w:val="0"/>
        <w:adjustRightInd w:val="0"/>
        <w:ind w:left="960" w:hanging="960"/>
        <w:rPr>
          <w:rFonts w:ascii="Times New Roman" w:eastAsia="標楷體" w:hAnsi="Times New Roman" w:cs="Times New Roman"/>
          <w:kern w:val="0"/>
          <w:sz w:val="32"/>
          <w:szCs w:val="32"/>
        </w:rPr>
      </w:pPr>
    </w:p>
    <w:p w:rsidR="007C27B7" w:rsidRPr="007C27B7" w:rsidRDefault="007E4944" w:rsidP="00BD0197">
      <w:pPr>
        <w:autoSpaceDE w:val="0"/>
        <w:autoSpaceDN w:val="0"/>
        <w:adjustRightInd w:val="0"/>
        <w:rPr>
          <w:rFonts w:ascii="Times New Roman" w:eastAsia="標楷體" w:hAnsi="Times New Roman" w:cs="Times New Roman"/>
          <w:kern w:val="0"/>
          <w:sz w:val="32"/>
          <w:szCs w:val="32"/>
        </w:rPr>
      </w:pPr>
      <w:r>
        <w:rPr>
          <w:rFonts w:ascii="Times New Roman" w:eastAsia="標楷體" w:hAnsi="Times New Roman" w:cs="Times New Roman"/>
          <w:kern w:val="0"/>
          <w:sz w:val="32"/>
          <w:szCs w:val="32"/>
        </w:rPr>
        <w:t xml:space="preserve">Minister Chen </w:t>
      </w:r>
      <w:proofErr w:type="spellStart"/>
      <w:r>
        <w:rPr>
          <w:rFonts w:ascii="Times New Roman" w:eastAsia="標楷體" w:hAnsi="Times New Roman" w:cs="Times New Roman"/>
          <w:kern w:val="0"/>
          <w:sz w:val="32"/>
          <w:szCs w:val="32"/>
        </w:rPr>
        <w:t>Hsiung</w:t>
      </w:r>
      <w:proofErr w:type="spellEnd"/>
      <w:r>
        <w:rPr>
          <w:rFonts w:ascii="Times New Roman" w:eastAsia="標楷體" w:hAnsi="Times New Roman" w:cs="Times New Roman" w:hint="eastAsia"/>
          <w:kern w:val="0"/>
          <w:sz w:val="32"/>
          <w:szCs w:val="32"/>
        </w:rPr>
        <w:t xml:space="preserve"> </w:t>
      </w:r>
      <w:r w:rsidR="007C27B7" w:rsidRPr="007C27B7">
        <w:rPr>
          <w:rFonts w:ascii="Times New Roman" w:eastAsia="標楷體" w:hAnsi="Times New Roman" w:cs="Times New Roman"/>
          <w:kern w:val="0"/>
          <w:sz w:val="32"/>
          <w:szCs w:val="32"/>
        </w:rPr>
        <w:t>wen</w:t>
      </w:r>
    </w:p>
    <w:p w:rsidR="000423F7" w:rsidRDefault="000423F7">
      <w:pPr>
        <w:autoSpaceDE w:val="0"/>
        <w:autoSpaceDN w:val="0"/>
        <w:adjustRightInd w:val="0"/>
        <w:ind w:left="960" w:hanging="960"/>
        <w:rPr>
          <w:rFonts w:ascii="Times New Roman" w:eastAsia="標楷體" w:hAnsi="Times New Roman" w:cs="Times New Roman"/>
          <w:kern w:val="0"/>
          <w:sz w:val="32"/>
          <w:szCs w:val="32"/>
        </w:rPr>
      </w:pPr>
    </w:p>
    <w:p w:rsidR="000423F7" w:rsidRDefault="000423F7">
      <w:pPr>
        <w:widowControl/>
        <w:rPr>
          <w:rFonts w:ascii="Times New Roman" w:eastAsia="標楷體" w:hAnsi="Times New Roman" w:cs="Times New Roman"/>
          <w:kern w:val="0"/>
          <w:sz w:val="32"/>
          <w:szCs w:val="32"/>
        </w:rPr>
      </w:pPr>
      <w:r>
        <w:rPr>
          <w:rFonts w:ascii="Times New Roman" w:eastAsia="標楷體" w:hAnsi="Times New Roman" w:cs="Times New Roman"/>
          <w:kern w:val="0"/>
          <w:sz w:val="32"/>
          <w:szCs w:val="32"/>
        </w:rPr>
        <w:br w:type="page"/>
      </w:r>
    </w:p>
    <w:p w:rsidR="000423F7" w:rsidRPr="000423F7" w:rsidRDefault="000423F7" w:rsidP="000423F7">
      <w:pPr>
        <w:snapToGrid w:val="0"/>
        <w:spacing w:line="240" w:lineRule="atLeast"/>
        <w:ind w:left="1"/>
        <w:jc w:val="both"/>
        <w:rPr>
          <w:rFonts w:eastAsia="標楷體" w:cs="Times New Roman"/>
          <w:szCs w:val="24"/>
        </w:rPr>
      </w:pPr>
      <w:r w:rsidRPr="000423F7">
        <w:rPr>
          <w:rFonts w:eastAsia="標楷體" w:cs="Times New Roman" w:hint="eastAsia"/>
          <w:b/>
          <w:szCs w:val="24"/>
        </w:rPr>
        <w:lastRenderedPageBreak/>
        <w:t>Attachment 1</w:t>
      </w:r>
    </w:p>
    <w:p w:rsidR="000423F7" w:rsidRPr="000423F7" w:rsidRDefault="000423F7" w:rsidP="000423F7">
      <w:pPr>
        <w:snapToGrid w:val="0"/>
        <w:spacing w:line="240" w:lineRule="atLeast"/>
        <w:ind w:left="1"/>
        <w:jc w:val="both"/>
        <w:rPr>
          <w:rFonts w:eastAsia="標楷體" w:hAnsi="標楷體" w:cs="Times New Roman"/>
          <w:szCs w:val="24"/>
        </w:rPr>
      </w:pPr>
      <w:r w:rsidRPr="000423F7">
        <w:rPr>
          <w:rFonts w:eastAsia="標楷體" w:hAnsi="標楷體" w:cs="Times New Roman" w:hint="eastAsia"/>
          <w:szCs w:val="24"/>
        </w:rPr>
        <w:t xml:space="preserve">The list of documents required for the qualified startups:  </w:t>
      </w:r>
    </w:p>
    <w:tbl>
      <w:tblPr>
        <w:tblStyle w:val="1"/>
        <w:tblW w:w="8648" w:type="dxa"/>
        <w:tblLook w:val="04A0" w:firstRow="1" w:lastRow="0" w:firstColumn="1" w:lastColumn="0" w:noHBand="0" w:noVBand="1"/>
      </w:tblPr>
      <w:tblGrid>
        <w:gridCol w:w="1277"/>
        <w:gridCol w:w="7371"/>
      </w:tblGrid>
      <w:tr w:rsidR="000423F7" w:rsidRPr="000423F7" w:rsidTr="00425D11">
        <w:tc>
          <w:tcPr>
            <w:tcW w:w="1277" w:type="dxa"/>
            <w:shd w:val="clear" w:color="auto" w:fill="F2F2F2"/>
          </w:tcPr>
          <w:p w:rsidR="000423F7" w:rsidRPr="000423F7" w:rsidRDefault="000423F7" w:rsidP="000423F7">
            <w:pPr>
              <w:spacing w:line="520" w:lineRule="exact"/>
              <w:jc w:val="center"/>
              <w:rPr>
                <w:rFonts w:eastAsia="標楷體"/>
                <w:szCs w:val="24"/>
              </w:rPr>
            </w:pPr>
            <w:r w:rsidRPr="000423F7">
              <w:rPr>
                <w:rFonts w:eastAsia="標楷體" w:hAnsi="標楷體" w:hint="eastAsia"/>
                <w:szCs w:val="24"/>
              </w:rPr>
              <w:t>Numbers</w:t>
            </w:r>
          </w:p>
        </w:tc>
        <w:tc>
          <w:tcPr>
            <w:tcW w:w="7371" w:type="dxa"/>
            <w:shd w:val="clear" w:color="auto" w:fill="F2F2F2"/>
          </w:tcPr>
          <w:p w:rsidR="000423F7" w:rsidRPr="000423F7" w:rsidRDefault="000423F7" w:rsidP="000423F7">
            <w:pPr>
              <w:spacing w:line="520" w:lineRule="exact"/>
              <w:jc w:val="center"/>
              <w:rPr>
                <w:rFonts w:eastAsia="標楷體"/>
                <w:szCs w:val="24"/>
              </w:rPr>
            </w:pPr>
            <w:r w:rsidRPr="000423F7">
              <w:rPr>
                <w:rFonts w:eastAsia="標楷體" w:hAnsi="標楷體" w:hint="eastAsia"/>
                <w:szCs w:val="24"/>
              </w:rPr>
              <w:t>Required basic documents</w:t>
            </w:r>
          </w:p>
        </w:tc>
      </w:tr>
      <w:tr w:rsidR="000423F7" w:rsidRPr="000423F7" w:rsidTr="00425D11">
        <w:tc>
          <w:tcPr>
            <w:tcW w:w="1277" w:type="dxa"/>
          </w:tcPr>
          <w:p w:rsidR="000423F7" w:rsidRPr="000423F7" w:rsidRDefault="000423F7" w:rsidP="000423F7">
            <w:pPr>
              <w:spacing w:line="520" w:lineRule="exact"/>
              <w:jc w:val="center"/>
              <w:rPr>
                <w:rFonts w:eastAsia="標楷體"/>
                <w:szCs w:val="24"/>
              </w:rPr>
            </w:pPr>
            <w:r w:rsidRPr="000423F7">
              <w:rPr>
                <w:rFonts w:eastAsia="標楷體"/>
                <w:szCs w:val="24"/>
              </w:rPr>
              <w:t>1</w:t>
            </w:r>
          </w:p>
        </w:tc>
        <w:tc>
          <w:tcPr>
            <w:tcW w:w="7371" w:type="dxa"/>
          </w:tcPr>
          <w:p w:rsidR="000423F7" w:rsidRPr="000423F7" w:rsidRDefault="000423F7" w:rsidP="000423F7">
            <w:pPr>
              <w:spacing w:line="520" w:lineRule="exact"/>
              <w:rPr>
                <w:rFonts w:eastAsia="標楷體"/>
                <w:szCs w:val="24"/>
              </w:rPr>
            </w:pPr>
            <w:r w:rsidRPr="000423F7">
              <w:rPr>
                <w:rFonts w:eastAsia="標楷體" w:hAnsi="標楷體" w:hint="eastAsia"/>
                <w:szCs w:val="24"/>
              </w:rPr>
              <w:t>Business registration certificate</w:t>
            </w:r>
          </w:p>
        </w:tc>
      </w:tr>
      <w:tr w:rsidR="000423F7" w:rsidRPr="000423F7" w:rsidTr="00425D11">
        <w:tc>
          <w:tcPr>
            <w:tcW w:w="1277" w:type="dxa"/>
          </w:tcPr>
          <w:p w:rsidR="000423F7" w:rsidRPr="000423F7" w:rsidRDefault="000423F7" w:rsidP="000423F7">
            <w:pPr>
              <w:spacing w:line="520" w:lineRule="exact"/>
              <w:jc w:val="center"/>
              <w:rPr>
                <w:rFonts w:eastAsia="標楷體"/>
                <w:szCs w:val="24"/>
              </w:rPr>
            </w:pPr>
            <w:r w:rsidRPr="000423F7">
              <w:rPr>
                <w:rFonts w:eastAsia="標楷體"/>
                <w:szCs w:val="24"/>
              </w:rPr>
              <w:t>2</w:t>
            </w:r>
          </w:p>
        </w:tc>
        <w:tc>
          <w:tcPr>
            <w:tcW w:w="7371" w:type="dxa"/>
          </w:tcPr>
          <w:p w:rsidR="000423F7" w:rsidRPr="000423F7" w:rsidRDefault="000423F7" w:rsidP="000423F7">
            <w:pPr>
              <w:spacing w:line="520" w:lineRule="exact"/>
              <w:rPr>
                <w:rFonts w:eastAsia="標楷體"/>
                <w:szCs w:val="24"/>
              </w:rPr>
            </w:pPr>
            <w:r w:rsidRPr="000423F7">
              <w:rPr>
                <w:rFonts w:eastAsia="標楷體" w:hAnsi="標楷體" w:hint="eastAsia"/>
                <w:szCs w:val="24"/>
              </w:rPr>
              <w:t>A certified copy of business registration</w:t>
            </w:r>
          </w:p>
        </w:tc>
      </w:tr>
      <w:tr w:rsidR="000423F7" w:rsidRPr="000423F7" w:rsidTr="00425D11">
        <w:tc>
          <w:tcPr>
            <w:tcW w:w="1277" w:type="dxa"/>
            <w:shd w:val="clear" w:color="auto" w:fill="F2F2F2"/>
          </w:tcPr>
          <w:p w:rsidR="000423F7" w:rsidRPr="000423F7" w:rsidRDefault="000423F7" w:rsidP="000423F7">
            <w:pPr>
              <w:spacing w:line="520" w:lineRule="exact"/>
              <w:jc w:val="center"/>
              <w:rPr>
                <w:rFonts w:eastAsia="標楷體"/>
                <w:szCs w:val="24"/>
              </w:rPr>
            </w:pPr>
            <w:r w:rsidRPr="000423F7">
              <w:rPr>
                <w:rFonts w:eastAsia="標楷體" w:hAnsi="標楷體" w:hint="eastAsia"/>
                <w:szCs w:val="24"/>
              </w:rPr>
              <w:t>Numbers</w:t>
            </w:r>
          </w:p>
        </w:tc>
        <w:tc>
          <w:tcPr>
            <w:tcW w:w="7371" w:type="dxa"/>
            <w:shd w:val="clear" w:color="auto" w:fill="F2F2F2"/>
          </w:tcPr>
          <w:p w:rsidR="000423F7" w:rsidRPr="000423F7" w:rsidRDefault="000423F7" w:rsidP="000423F7">
            <w:pPr>
              <w:spacing w:line="520" w:lineRule="exact"/>
              <w:jc w:val="center"/>
              <w:rPr>
                <w:rFonts w:eastAsia="標楷體"/>
                <w:szCs w:val="24"/>
              </w:rPr>
            </w:pPr>
            <w:r w:rsidRPr="000423F7">
              <w:rPr>
                <w:rFonts w:eastAsia="標楷體" w:hAnsi="標楷體" w:hint="eastAsia"/>
                <w:szCs w:val="24"/>
              </w:rPr>
              <w:t>Documents required for startups for recognition</w:t>
            </w:r>
          </w:p>
        </w:tc>
      </w:tr>
      <w:tr w:rsidR="000423F7" w:rsidRPr="000423F7" w:rsidTr="00425D11">
        <w:tc>
          <w:tcPr>
            <w:tcW w:w="1277" w:type="dxa"/>
          </w:tcPr>
          <w:p w:rsidR="000423F7" w:rsidRPr="000423F7" w:rsidRDefault="000423F7" w:rsidP="000423F7">
            <w:pPr>
              <w:spacing w:line="520" w:lineRule="exact"/>
              <w:jc w:val="center"/>
              <w:rPr>
                <w:rFonts w:eastAsia="標楷體"/>
                <w:szCs w:val="24"/>
              </w:rPr>
            </w:pPr>
            <w:r w:rsidRPr="000423F7">
              <w:rPr>
                <w:rFonts w:eastAsia="標楷體"/>
                <w:szCs w:val="24"/>
              </w:rPr>
              <w:t>1-1-1</w:t>
            </w:r>
          </w:p>
        </w:tc>
        <w:tc>
          <w:tcPr>
            <w:tcW w:w="7371" w:type="dxa"/>
          </w:tcPr>
          <w:p w:rsidR="000423F7" w:rsidRPr="000423F7" w:rsidRDefault="000423F7" w:rsidP="000423F7">
            <w:pPr>
              <w:spacing w:line="520" w:lineRule="exact"/>
              <w:rPr>
                <w:rFonts w:eastAsia="標楷體"/>
                <w:szCs w:val="24"/>
              </w:rPr>
            </w:pPr>
            <w:r w:rsidRPr="000423F7">
              <w:rPr>
                <w:rFonts w:eastAsia="標楷體" w:hint="eastAsia"/>
                <w:szCs w:val="24"/>
              </w:rPr>
              <w:t xml:space="preserve">The </w:t>
            </w:r>
            <w:r w:rsidRPr="000423F7">
              <w:rPr>
                <w:rFonts w:eastAsia="標楷體"/>
                <w:szCs w:val="24"/>
              </w:rPr>
              <w:t>registration</w:t>
            </w:r>
            <w:r w:rsidRPr="000423F7">
              <w:rPr>
                <w:rFonts w:eastAsia="標楷體" w:hint="eastAsia"/>
                <w:szCs w:val="24"/>
              </w:rPr>
              <w:t xml:space="preserve"> form (or a copy of a</w:t>
            </w:r>
            <w:r w:rsidRPr="000423F7">
              <w:rPr>
                <w:rFonts w:eastAsia="標楷體"/>
                <w:szCs w:val="24"/>
              </w:rPr>
              <w:t xml:space="preserve"> valid registration certifica</w:t>
            </w:r>
            <w:r w:rsidRPr="000423F7">
              <w:rPr>
                <w:rFonts w:eastAsia="標楷體" w:hint="eastAsia"/>
                <w:szCs w:val="24"/>
              </w:rPr>
              <w:t xml:space="preserve">te) of a new </w:t>
            </w:r>
            <w:r w:rsidRPr="000423F7">
              <w:rPr>
                <w:rFonts w:eastAsia="標楷體"/>
                <w:szCs w:val="24"/>
              </w:rPr>
              <w:t>establishment</w:t>
            </w:r>
            <w:r w:rsidRPr="000423F7">
              <w:rPr>
                <w:rFonts w:eastAsia="標楷體" w:hint="eastAsia"/>
                <w:szCs w:val="24"/>
              </w:rPr>
              <w:t xml:space="preserve"> (or change) of a venture capital firm. </w:t>
            </w:r>
          </w:p>
        </w:tc>
      </w:tr>
      <w:tr w:rsidR="000423F7" w:rsidRPr="000423F7" w:rsidTr="00425D11">
        <w:tc>
          <w:tcPr>
            <w:tcW w:w="1277" w:type="dxa"/>
          </w:tcPr>
          <w:p w:rsidR="000423F7" w:rsidRPr="000423F7" w:rsidRDefault="000423F7" w:rsidP="000423F7">
            <w:pPr>
              <w:spacing w:line="520" w:lineRule="exact"/>
              <w:jc w:val="center"/>
              <w:rPr>
                <w:rFonts w:eastAsia="標楷體"/>
                <w:szCs w:val="24"/>
              </w:rPr>
            </w:pPr>
            <w:r w:rsidRPr="000423F7">
              <w:rPr>
                <w:rFonts w:eastAsia="標楷體"/>
                <w:szCs w:val="24"/>
              </w:rPr>
              <w:t>1-1-2</w:t>
            </w:r>
          </w:p>
        </w:tc>
        <w:tc>
          <w:tcPr>
            <w:tcW w:w="7371" w:type="dxa"/>
          </w:tcPr>
          <w:p w:rsidR="000423F7" w:rsidRPr="000423F7" w:rsidRDefault="000423F7" w:rsidP="000423F7">
            <w:pPr>
              <w:spacing w:line="520" w:lineRule="exact"/>
              <w:rPr>
                <w:rFonts w:eastAsia="標楷體"/>
                <w:szCs w:val="24"/>
              </w:rPr>
            </w:pPr>
            <w:r w:rsidRPr="000423F7">
              <w:rPr>
                <w:rFonts w:eastAsia="標楷體" w:hAnsi="標楷體" w:hint="eastAsia"/>
                <w:szCs w:val="24"/>
              </w:rPr>
              <w:t>Summary of shareholders and stock subscription in cash issued by the competent authorities within two months of application for recognition as a startup.</w:t>
            </w:r>
          </w:p>
        </w:tc>
      </w:tr>
      <w:tr w:rsidR="000423F7" w:rsidRPr="000423F7" w:rsidTr="00425D11">
        <w:tc>
          <w:tcPr>
            <w:tcW w:w="1277" w:type="dxa"/>
          </w:tcPr>
          <w:p w:rsidR="000423F7" w:rsidRPr="000423F7" w:rsidRDefault="000423F7" w:rsidP="000423F7">
            <w:pPr>
              <w:spacing w:line="520" w:lineRule="exact"/>
              <w:jc w:val="center"/>
              <w:rPr>
                <w:rFonts w:eastAsia="標楷體"/>
                <w:szCs w:val="24"/>
              </w:rPr>
            </w:pPr>
            <w:r w:rsidRPr="000423F7">
              <w:rPr>
                <w:rFonts w:eastAsia="標楷體"/>
                <w:szCs w:val="24"/>
              </w:rPr>
              <w:t>1-2-1</w:t>
            </w:r>
          </w:p>
        </w:tc>
        <w:tc>
          <w:tcPr>
            <w:tcW w:w="7371" w:type="dxa"/>
          </w:tcPr>
          <w:p w:rsidR="000423F7" w:rsidRPr="000423F7" w:rsidRDefault="000423F7" w:rsidP="000423F7">
            <w:pPr>
              <w:spacing w:line="520" w:lineRule="exact"/>
              <w:rPr>
                <w:rFonts w:eastAsia="標楷體"/>
                <w:szCs w:val="24"/>
              </w:rPr>
            </w:pPr>
            <w:r w:rsidRPr="000423F7">
              <w:rPr>
                <w:rFonts w:eastAsia="標楷體" w:hint="eastAsia"/>
                <w:szCs w:val="24"/>
              </w:rPr>
              <w:t xml:space="preserve">The photocopy of the letter of investment approval issued by competent authorities supervising foreign nationals investing within the territory of the Republic of China or its commissioned authorities. </w:t>
            </w:r>
          </w:p>
        </w:tc>
      </w:tr>
      <w:tr w:rsidR="000423F7" w:rsidRPr="000423F7" w:rsidTr="00425D11">
        <w:tc>
          <w:tcPr>
            <w:tcW w:w="1277" w:type="dxa"/>
          </w:tcPr>
          <w:p w:rsidR="000423F7" w:rsidRPr="000423F7" w:rsidRDefault="000423F7" w:rsidP="000423F7">
            <w:pPr>
              <w:spacing w:line="520" w:lineRule="exact"/>
              <w:jc w:val="center"/>
              <w:rPr>
                <w:rFonts w:eastAsia="標楷體"/>
                <w:szCs w:val="24"/>
              </w:rPr>
            </w:pPr>
            <w:r w:rsidRPr="000423F7">
              <w:rPr>
                <w:rFonts w:eastAsia="標楷體"/>
                <w:szCs w:val="24"/>
              </w:rPr>
              <w:t>1-2-2</w:t>
            </w:r>
          </w:p>
        </w:tc>
        <w:tc>
          <w:tcPr>
            <w:tcW w:w="7371" w:type="dxa"/>
          </w:tcPr>
          <w:p w:rsidR="000423F7" w:rsidRPr="000423F7" w:rsidRDefault="000423F7" w:rsidP="000423F7">
            <w:pPr>
              <w:spacing w:line="520" w:lineRule="exact"/>
              <w:rPr>
                <w:rFonts w:eastAsia="標楷體"/>
                <w:szCs w:val="24"/>
              </w:rPr>
            </w:pPr>
            <w:r w:rsidRPr="000423F7">
              <w:rPr>
                <w:rFonts w:eastAsia="標楷體" w:hAnsi="標楷體" w:hint="eastAsia"/>
                <w:szCs w:val="24"/>
              </w:rPr>
              <w:t>Summary of shareholders and stock subscription in cash issued by the competent authorities within two months of application for recognition as a startup.</w:t>
            </w:r>
          </w:p>
        </w:tc>
      </w:tr>
      <w:tr w:rsidR="000423F7" w:rsidRPr="000423F7" w:rsidTr="00425D11">
        <w:tc>
          <w:tcPr>
            <w:tcW w:w="1277" w:type="dxa"/>
          </w:tcPr>
          <w:p w:rsidR="000423F7" w:rsidRPr="000423F7" w:rsidRDefault="000423F7" w:rsidP="000423F7">
            <w:pPr>
              <w:spacing w:line="520" w:lineRule="exact"/>
              <w:jc w:val="center"/>
              <w:rPr>
                <w:rFonts w:eastAsia="標楷體"/>
                <w:szCs w:val="24"/>
              </w:rPr>
            </w:pPr>
            <w:r w:rsidRPr="000423F7">
              <w:rPr>
                <w:rFonts w:eastAsia="標楷體"/>
                <w:szCs w:val="24"/>
              </w:rPr>
              <w:t>2</w:t>
            </w:r>
          </w:p>
        </w:tc>
        <w:tc>
          <w:tcPr>
            <w:tcW w:w="7371" w:type="dxa"/>
          </w:tcPr>
          <w:p w:rsidR="000423F7" w:rsidRPr="000423F7" w:rsidRDefault="000423F7" w:rsidP="000423F7">
            <w:pPr>
              <w:spacing w:line="520" w:lineRule="exact"/>
              <w:rPr>
                <w:rFonts w:eastAsia="標楷體"/>
                <w:szCs w:val="24"/>
              </w:rPr>
            </w:pPr>
            <w:r w:rsidRPr="000423F7">
              <w:rPr>
                <w:rFonts w:eastAsia="標楷體" w:hAnsi="標楷體" w:hint="eastAsia"/>
                <w:szCs w:val="24"/>
              </w:rPr>
              <w:t xml:space="preserve">The photocopy of the letter of approval to register at the Go Incubation Board for Startup and Acceleration Firms (GISA) issued by the </w:t>
            </w:r>
            <w:proofErr w:type="spellStart"/>
            <w:r w:rsidRPr="000423F7">
              <w:rPr>
                <w:rFonts w:eastAsia="標楷體" w:hAnsi="標楷體" w:hint="eastAsia"/>
                <w:szCs w:val="24"/>
              </w:rPr>
              <w:t>GreTai</w:t>
            </w:r>
            <w:proofErr w:type="spellEnd"/>
            <w:r w:rsidRPr="000423F7">
              <w:rPr>
                <w:rFonts w:eastAsia="標楷體" w:hAnsi="標楷體" w:hint="eastAsia"/>
                <w:szCs w:val="24"/>
              </w:rPr>
              <w:t xml:space="preserve"> Securities Market. </w:t>
            </w:r>
          </w:p>
        </w:tc>
      </w:tr>
      <w:tr w:rsidR="000423F7" w:rsidRPr="000423F7" w:rsidTr="00425D11">
        <w:tc>
          <w:tcPr>
            <w:tcW w:w="1277" w:type="dxa"/>
          </w:tcPr>
          <w:p w:rsidR="000423F7" w:rsidRPr="000423F7" w:rsidRDefault="000423F7" w:rsidP="000423F7">
            <w:pPr>
              <w:spacing w:line="520" w:lineRule="exact"/>
              <w:jc w:val="center"/>
              <w:rPr>
                <w:rFonts w:eastAsia="標楷體"/>
                <w:szCs w:val="24"/>
              </w:rPr>
            </w:pPr>
            <w:r w:rsidRPr="000423F7">
              <w:rPr>
                <w:rFonts w:eastAsia="標楷體"/>
                <w:szCs w:val="24"/>
              </w:rPr>
              <w:t>3-1</w:t>
            </w:r>
          </w:p>
        </w:tc>
        <w:tc>
          <w:tcPr>
            <w:tcW w:w="7371" w:type="dxa"/>
          </w:tcPr>
          <w:p w:rsidR="000423F7" w:rsidRPr="000423F7" w:rsidRDefault="000423F7" w:rsidP="000423F7">
            <w:pPr>
              <w:spacing w:line="520" w:lineRule="exact"/>
              <w:rPr>
                <w:rFonts w:eastAsia="標楷體"/>
                <w:szCs w:val="24"/>
              </w:rPr>
            </w:pPr>
            <w:r w:rsidRPr="000423F7">
              <w:rPr>
                <w:rFonts w:eastAsia="標楷體" w:hAnsi="標楷體" w:hint="eastAsia"/>
                <w:szCs w:val="24"/>
              </w:rPr>
              <w:t xml:space="preserve">The photocopy of the Certificates of Invention Patent issued by the government of the Republic of China. </w:t>
            </w:r>
          </w:p>
        </w:tc>
      </w:tr>
      <w:tr w:rsidR="000423F7" w:rsidRPr="000423F7" w:rsidTr="00425D11">
        <w:tc>
          <w:tcPr>
            <w:tcW w:w="1277" w:type="dxa"/>
          </w:tcPr>
          <w:p w:rsidR="000423F7" w:rsidRPr="000423F7" w:rsidRDefault="000423F7" w:rsidP="000423F7">
            <w:pPr>
              <w:spacing w:line="520" w:lineRule="exact"/>
              <w:jc w:val="center"/>
              <w:rPr>
                <w:rFonts w:eastAsia="標楷體"/>
                <w:szCs w:val="24"/>
              </w:rPr>
            </w:pPr>
            <w:r w:rsidRPr="000423F7">
              <w:rPr>
                <w:rFonts w:eastAsia="標楷體"/>
                <w:szCs w:val="24"/>
              </w:rPr>
              <w:t>3-2</w:t>
            </w:r>
          </w:p>
        </w:tc>
        <w:tc>
          <w:tcPr>
            <w:tcW w:w="7371" w:type="dxa"/>
          </w:tcPr>
          <w:p w:rsidR="000423F7" w:rsidRPr="000423F7" w:rsidRDefault="000423F7" w:rsidP="000423F7">
            <w:pPr>
              <w:spacing w:line="520" w:lineRule="exact"/>
              <w:rPr>
                <w:rFonts w:eastAsia="標楷體"/>
                <w:szCs w:val="24"/>
              </w:rPr>
            </w:pPr>
            <w:r w:rsidRPr="000423F7">
              <w:rPr>
                <w:rFonts w:eastAsia="標楷體" w:hint="eastAsia"/>
                <w:szCs w:val="24"/>
              </w:rPr>
              <w:t>The photocopy of the authorization or transfer of the control and approval of registration whose original copy is issued by MOEA</w:t>
            </w:r>
            <w:r w:rsidRPr="000423F7">
              <w:rPr>
                <w:rFonts w:eastAsia="標楷體"/>
                <w:szCs w:val="24"/>
              </w:rPr>
              <w:t>’</w:t>
            </w:r>
            <w:r w:rsidRPr="000423F7">
              <w:rPr>
                <w:rFonts w:eastAsia="標楷體" w:hint="eastAsia"/>
                <w:szCs w:val="24"/>
              </w:rPr>
              <w:t>s TIPO.</w:t>
            </w:r>
          </w:p>
        </w:tc>
      </w:tr>
      <w:tr w:rsidR="000423F7" w:rsidRPr="000423F7" w:rsidTr="00425D11">
        <w:tc>
          <w:tcPr>
            <w:tcW w:w="1277" w:type="dxa"/>
          </w:tcPr>
          <w:p w:rsidR="000423F7" w:rsidRPr="000423F7" w:rsidRDefault="000423F7" w:rsidP="000423F7">
            <w:pPr>
              <w:spacing w:line="520" w:lineRule="exact"/>
              <w:jc w:val="center"/>
              <w:rPr>
                <w:rFonts w:eastAsia="標楷體"/>
                <w:szCs w:val="24"/>
              </w:rPr>
            </w:pPr>
            <w:r w:rsidRPr="000423F7">
              <w:rPr>
                <w:rFonts w:eastAsia="標楷體"/>
                <w:szCs w:val="24"/>
              </w:rPr>
              <w:t>4-1</w:t>
            </w:r>
          </w:p>
        </w:tc>
        <w:tc>
          <w:tcPr>
            <w:tcW w:w="7371" w:type="dxa"/>
          </w:tcPr>
          <w:p w:rsidR="000423F7" w:rsidRPr="000423F7" w:rsidRDefault="000423F7" w:rsidP="000423F7">
            <w:pPr>
              <w:spacing w:line="520" w:lineRule="exact"/>
              <w:rPr>
                <w:rFonts w:eastAsia="標楷體"/>
                <w:szCs w:val="24"/>
              </w:rPr>
            </w:pPr>
            <w:r w:rsidRPr="000423F7">
              <w:rPr>
                <w:rFonts w:eastAsia="標楷體" w:hAnsi="標楷體" w:hint="eastAsia"/>
                <w:szCs w:val="24"/>
              </w:rPr>
              <w:t>The photocopy of the letter of cooperation including the service of stationing assistance between t</w:t>
            </w:r>
            <w:r w:rsidRPr="000423F7">
              <w:rPr>
                <w:rFonts w:eastAsia="標楷體" w:hAnsi="標楷體"/>
                <w:szCs w:val="24"/>
              </w:rPr>
              <w:t xml:space="preserve">he Incubation Center of Industrial </w:t>
            </w:r>
            <w:r w:rsidRPr="000423F7">
              <w:rPr>
                <w:rFonts w:eastAsia="標楷體" w:hAnsi="標楷體"/>
                <w:szCs w:val="24"/>
              </w:rPr>
              <w:lastRenderedPageBreak/>
              <w:t>Technology Research Institute (ITRI)</w:t>
            </w:r>
            <w:r w:rsidRPr="000423F7">
              <w:rPr>
                <w:rFonts w:eastAsia="標楷體" w:hAnsi="標楷體" w:hint="eastAsia"/>
                <w:szCs w:val="24"/>
              </w:rPr>
              <w:t xml:space="preserve"> and the startup. </w:t>
            </w:r>
          </w:p>
        </w:tc>
      </w:tr>
      <w:tr w:rsidR="000423F7" w:rsidRPr="000423F7" w:rsidTr="00425D11">
        <w:tc>
          <w:tcPr>
            <w:tcW w:w="1277" w:type="dxa"/>
          </w:tcPr>
          <w:p w:rsidR="000423F7" w:rsidRPr="000423F7" w:rsidRDefault="000423F7" w:rsidP="000423F7">
            <w:pPr>
              <w:spacing w:line="520" w:lineRule="exact"/>
              <w:jc w:val="center"/>
              <w:rPr>
                <w:rFonts w:eastAsia="標楷體"/>
                <w:szCs w:val="24"/>
              </w:rPr>
            </w:pPr>
            <w:r w:rsidRPr="000423F7">
              <w:rPr>
                <w:rFonts w:eastAsia="標楷體"/>
                <w:szCs w:val="24"/>
              </w:rPr>
              <w:lastRenderedPageBreak/>
              <w:t>4-2</w:t>
            </w:r>
          </w:p>
        </w:tc>
        <w:tc>
          <w:tcPr>
            <w:tcW w:w="7371" w:type="dxa"/>
          </w:tcPr>
          <w:p w:rsidR="000423F7" w:rsidRPr="000423F7" w:rsidRDefault="000423F7" w:rsidP="000423F7">
            <w:pPr>
              <w:spacing w:line="520" w:lineRule="exact"/>
              <w:rPr>
                <w:rFonts w:eastAsia="標楷體"/>
                <w:szCs w:val="24"/>
              </w:rPr>
            </w:pPr>
            <w:r w:rsidRPr="000423F7">
              <w:rPr>
                <w:rFonts w:eastAsia="標楷體" w:hint="eastAsia"/>
                <w:szCs w:val="24"/>
              </w:rPr>
              <w:t xml:space="preserve">The photocopy of a stationing agreement between the Innovative </w:t>
            </w:r>
            <w:proofErr w:type="spellStart"/>
            <w:r w:rsidRPr="000423F7">
              <w:rPr>
                <w:rFonts w:eastAsia="標楷體" w:hint="eastAsia"/>
                <w:szCs w:val="24"/>
              </w:rPr>
              <w:t>DigiTech</w:t>
            </w:r>
            <w:proofErr w:type="spellEnd"/>
            <w:r w:rsidRPr="000423F7">
              <w:rPr>
                <w:rFonts w:eastAsia="標楷體" w:hint="eastAsia"/>
                <w:szCs w:val="24"/>
              </w:rPr>
              <w:t xml:space="preserve">-Enabled Applications &amp; Services Institute (IDEAS) and the applied company. </w:t>
            </w:r>
          </w:p>
        </w:tc>
      </w:tr>
      <w:tr w:rsidR="000423F7" w:rsidRPr="000423F7" w:rsidTr="00425D11">
        <w:tc>
          <w:tcPr>
            <w:tcW w:w="1277" w:type="dxa"/>
          </w:tcPr>
          <w:p w:rsidR="000423F7" w:rsidRPr="000423F7" w:rsidRDefault="000423F7" w:rsidP="000423F7">
            <w:pPr>
              <w:spacing w:line="520" w:lineRule="exact"/>
              <w:jc w:val="center"/>
              <w:rPr>
                <w:rFonts w:eastAsia="標楷體"/>
                <w:szCs w:val="24"/>
              </w:rPr>
            </w:pPr>
            <w:r w:rsidRPr="000423F7">
              <w:rPr>
                <w:rFonts w:eastAsia="標楷體"/>
                <w:szCs w:val="24"/>
              </w:rPr>
              <w:t>4-3</w:t>
            </w:r>
          </w:p>
        </w:tc>
        <w:tc>
          <w:tcPr>
            <w:tcW w:w="7371" w:type="dxa"/>
          </w:tcPr>
          <w:p w:rsidR="000423F7" w:rsidRPr="000423F7" w:rsidRDefault="000423F7" w:rsidP="000423F7">
            <w:pPr>
              <w:spacing w:line="520" w:lineRule="exact"/>
              <w:rPr>
                <w:rFonts w:eastAsia="標楷體"/>
                <w:szCs w:val="24"/>
              </w:rPr>
            </w:pPr>
            <w:r w:rsidRPr="000423F7">
              <w:rPr>
                <w:rFonts w:eastAsia="標楷體" w:hint="eastAsia"/>
                <w:szCs w:val="24"/>
              </w:rPr>
              <w:t xml:space="preserve">The photocopy of the letter of agreement between National </w:t>
            </w:r>
            <w:proofErr w:type="spellStart"/>
            <w:r w:rsidRPr="000423F7">
              <w:rPr>
                <w:rFonts w:eastAsia="標楷體" w:hint="eastAsia"/>
                <w:szCs w:val="24"/>
              </w:rPr>
              <w:t>Chiao</w:t>
            </w:r>
            <w:proofErr w:type="spellEnd"/>
            <w:r w:rsidRPr="000423F7">
              <w:rPr>
                <w:rFonts w:eastAsia="標楷體" w:hint="eastAsia"/>
                <w:szCs w:val="24"/>
              </w:rPr>
              <w:t xml:space="preserve"> Tung University and the applied company over the operations and cultivations.</w:t>
            </w:r>
          </w:p>
        </w:tc>
      </w:tr>
      <w:tr w:rsidR="000423F7" w:rsidRPr="000423F7" w:rsidTr="00425D11">
        <w:tc>
          <w:tcPr>
            <w:tcW w:w="1277" w:type="dxa"/>
          </w:tcPr>
          <w:p w:rsidR="000423F7" w:rsidRPr="000423F7" w:rsidRDefault="000423F7" w:rsidP="000423F7">
            <w:pPr>
              <w:spacing w:line="520" w:lineRule="exact"/>
              <w:jc w:val="center"/>
              <w:rPr>
                <w:rFonts w:eastAsia="標楷體"/>
                <w:szCs w:val="24"/>
              </w:rPr>
            </w:pPr>
            <w:r w:rsidRPr="000423F7">
              <w:rPr>
                <w:rFonts w:eastAsia="標楷體"/>
                <w:szCs w:val="24"/>
              </w:rPr>
              <w:t>4-4</w:t>
            </w:r>
          </w:p>
        </w:tc>
        <w:tc>
          <w:tcPr>
            <w:tcW w:w="7371" w:type="dxa"/>
          </w:tcPr>
          <w:p w:rsidR="000423F7" w:rsidRPr="000423F7" w:rsidRDefault="000423F7" w:rsidP="000423F7">
            <w:pPr>
              <w:spacing w:line="520" w:lineRule="exact"/>
              <w:rPr>
                <w:rFonts w:eastAsia="標楷體"/>
                <w:szCs w:val="24"/>
              </w:rPr>
            </w:pPr>
            <w:r w:rsidRPr="000423F7">
              <w:rPr>
                <w:rFonts w:eastAsia="標楷體" w:hAnsi="標楷體" w:hint="eastAsia"/>
                <w:szCs w:val="24"/>
              </w:rPr>
              <w:t xml:space="preserve">The photocopy of the letter of agreement between the Center of Innovative Incubator, National Tsing Hua University and the applied company over management consulting service. </w:t>
            </w:r>
          </w:p>
        </w:tc>
      </w:tr>
      <w:tr w:rsidR="000423F7" w:rsidRPr="000423F7" w:rsidTr="00425D11">
        <w:tc>
          <w:tcPr>
            <w:tcW w:w="1277" w:type="dxa"/>
          </w:tcPr>
          <w:p w:rsidR="000423F7" w:rsidRPr="000423F7" w:rsidRDefault="000423F7" w:rsidP="000423F7">
            <w:pPr>
              <w:spacing w:line="520" w:lineRule="exact"/>
              <w:jc w:val="center"/>
              <w:rPr>
                <w:rFonts w:eastAsia="標楷體"/>
                <w:szCs w:val="24"/>
              </w:rPr>
            </w:pPr>
            <w:r w:rsidRPr="000423F7">
              <w:rPr>
                <w:rFonts w:eastAsia="標楷體"/>
                <w:szCs w:val="24"/>
              </w:rPr>
              <w:t>4-5</w:t>
            </w:r>
          </w:p>
        </w:tc>
        <w:tc>
          <w:tcPr>
            <w:tcW w:w="7371" w:type="dxa"/>
          </w:tcPr>
          <w:p w:rsidR="000423F7" w:rsidRPr="000423F7" w:rsidRDefault="000423F7" w:rsidP="000423F7">
            <w:pPr>
              <w:spacing w:line="520" w:lineRule="exact"/>
              <w:rPr>
                <w:rFonts w:eastAsia="標楷體"/>
                <w:szCs w:val="24"/>
              </w:rPr>
            </w:pPr>
            <w:r w:rsidRPr="000423F7">
              <w:rPr>
                <w:rFonts w:eastAsia="標楷體" w:hint="eastAsia"/>
                <w:szCs w:val="24"/>
              </w:rPr>
              <w:t xml:space="preserve">The photocopy of the letter of agreement between the Business Incubation Center, National Taiwan University of Science and Technology and the applied company over </w:t>
            </w:r>
            <w:r w:rsidRPr="000423F7">
              <w:rPr>
                <w:rFonts w:eastAsia="標楷體" w:hAnsi="標楷體" w:hint="eastAsia"/>
                <w:szCs w:val="24"/>
              </w:rPr>
              <w:t>management consulting service.</w:t>
            </w:r>
          </w:p>
        </w:tc>
      </w:tr>
      <w:tr w:rsidR="000423F7" w:rsidRPr="000423F7" w:rsidTr="00425D11">
        <w:tc>
          <w:tcPr>
            <w:tcW w:w="1277" w:type="dxa"/>
          </w:tcPr>
          <w:p w:rsidR="000423F7" w:rsidRPr="000423F7" w:rsidRDefault="000423F7" w:rsidP="000423F7">
            <w:pPr>
              <w:spacing w:line="520" w:lineRule="exact"/>
              <w:jc w:val="center"/>
              <w:rPr>
                <w:rFonts w:eastAsia="標楷體"/>
                <w:szCs w:val="24"/>
              </w:rPr>
            </w:pPr>
            <w:r w:rsidRPr="000423F7">
              <w:rPr>
                <w:rFonts w:eastAsia="標楷體"/>
                <w:szCs w:val="24"/>
              </w:rPr>
              <w:t>4-6</w:t>
            </w:r>
          </w:p>
        </w:tc>
        <w:tc>
          <w:tcPr>
            <w:tcW w:w="7371" w:type="dxa"/>
          </w:tcPr>
          <w:p w:rsidR="000423F7" w:rsidRPr="000423F7" w:rsidRDefault="000423F7" w:rsidP="000423F7">
            <w:pPr>
              <w:spacing w:line="520" w:lineRule="exact"/>
              <w:rPr>
                <w:rFonts w:eastAsia="標楷體"/>
                <w:szCs w:val="24"/>
              </w:rPr>
            </w:pPr>
            <w:r w:rsidRPr="000423F7">
              <w:rPr>
                <w:rFonts w:eastAsia="標楷體" w:hint="eastAsia"/>
                <w:szCs w:val="24"/>
              </w:rPr>
              <w:t xml:space="preserve">The photocopy of the letter of agreement between Chung Yuan University Innovation &amp; Incubation Center and the applied company over joint development. </w:t>
            </w:r>
          </w:p>
        </w:tc>
      </w:tr>
      <w:tr w:rsidR="000423F7" w:rsidRPr="000423F7" w:rsidTr="00425D11">
        <w:tc>
          <w:tcPr>
            <w:tcW w:w="1277" w:type="dxa"/>
          </w:tcPr>
          <w:p w:rsidR="000423F7" w:rsidRPr="000423F7" w:rsidRDefault="000423F7" w:rsidP="000423F7">
            <w:pPr>
              <w:spacing w:line="520" w:lineRule="exact"/>
              <w:jc w:val="center"/>
              <w:rPr>
                <w:rFonts w:eastAsia="標楷體"/>
                <w:szCs w:val="24"/>
              </w:rPr>
            </w:pPr>
            <w:r w:rsidRPr="000423F7">
              <w:rPr>
                <w:rFonts w:eastAsia="標楷體"/>
                <w:szCs w:val="24"/>
              </w:rPr>
              <w:t>4-7</w:t>
            </w:r>
          </w:p>
        </w:tc>
        <w:tc>
          <w:tcPr>
            <w:tcW w:w="7371" w:type="dxa"/>
          </w:tcPr>
          <w:p w:rsidR="000423F7" w:rsidRPr="000423F7" w:rsidRDefault="000423F7" w:rsidP="000423F7">
            <w:pPr>
              <w:spacing w:line="520" w:lineRule="exact"/>
              <w:rPr>
                <w:rFonts w:eastAsia="標楷體"/>
                <w:szCs w:val="24"/>
              </w:rPr>
            </w:pPr>
            <w:r w:rsidRPr="000423F7">
              <w:rPr>
                <w:rFonts w:eastAsia="標楷體" w:hAnsi="標楷體" w:hint="eastAsia"/>
                <w:szCs w:val="24"/>
              </w:rPr>
              <w:t xml:space="preserve">The photocopy of the letter of agreement between Business Incubation Center of Feng Chia University and the applied company over </w:t>
            </w:r>
            <w:r w:rsidRPr="000423F7">
              <w:rPr>
                <w:rFonts w:eastAsia="標楷體" w:hint="eastAsia"/>
                <w:szCs w:val="24"/>
              </w:rPr>
              <w:t>the operations and cultivations.</w:t>
            </w:r>
          </w:p>
        </w:tc>
      </w:tr>
      <w:tr w:rsidR="000423F7" w:rsidRPr="000423F7" w:rsidTr="00425D11">
        <w:tc>
          <w:tcPr>
            <w:tcW w:w="1277" w:type="dxa"/>
          </w:tcPr>
          <w:p w:rsidR="000423F7" w:rsidRPr="000423F7" w:rsidRDefault="000423F7" w:rsidP="000423F7">
            <w:pPr>
              <w:spacing w:line="520" w:lineRule="exact"/>
              <w:jc w:val="center"/>
              <w:rPr>
                <w:rFonts w:eastAsia="標楷體"/>
                <w:szCs w:val="24"/>
              </w:rPr>
            </w:pPr>
            <w:r w:rsidRPr="000423F7">
              <w:rPr>
                <w:rFonts w:eastAsia="標楷體"/>
                <w:szCs w:val="24"/>
              </w:rPr>
              <w:t>4-8</w:t>
            </w:r>
          </w:p>
        </w:tc>
        <w:tc>
          <w:tcPr>
            <w:tcW w:w="7371" w:type="dxa"/>
          </w:tcPr>
          <w:p w:rsidR="000423F7" w:rsidRPr="000423F7" w:rsidRDefault="000423F7" w:rsidP="000423F7">
            <w:pPr>
              <w:spacing w:line="520" w:lineRule="exact"/>
              <w:rPr>
                <w:rFonts w:eastAsia="標楷體"/>
                <w:szCs w:val="24"/>
              </w:rPr>
            </w:pPr>
            <w:r w:rsidRPr="000423F7">
              <w:rPr>
                <w:rFonts w:eastAsia="標楷體" w:hAnsi="標楷體" w:hint="eastAsia"/>
                <w:szCs w:val="24"/>
              </w:rPr>
              <w:t>The photocopy of the letter of agreement between Chung-</w:t>
            </w:r>
            <w:proofErr w:type="spellStart"/>
            <w:r w:rsidRPr="000423F7">
              <w:rPr>
                <w:rFonts w:eastAsia="標楷體" w:hAnsi="標楷體" w:hint="eastAsia"/>
                <w:szCs w:val="24"/>
              </w:rPr>
              <w:t>hua</w:t>
            </w:r>
            <w:proofErr w:type="spellEnd"/>
            <w:r w:rsidRPr="000423F7">
              <w:rPr>
                <w:rFonts w:eastAsia="標楷體" w:hAnsi="標楷體" w:hint="eastAsia"/>
                <w:szCs w:val="24"/>
              </w:rPr>
              <w:t xml:space="preserve"> University Innovation &amp; Incubation Center and the applied company over the operations and cultivations.</w:t>
            </w:r>
          </w:p>
        </w:tc>
      </w:tr>
      <w:tr w:rsidR="000423F7" w:rsidRPr="000423F7" w:rsidTr="00425D11">
        <w:tc>
          <w:tcPr>
            <w:tcW w:w="1277" w:type="dxa"/>
          </w:tcPr>
          <w:p w:rsidR="000423F7" w:rsidRPr="000423F7" w:rsidRDefault="000423F7" w:rsidP="000423F7">
            <w:pPr>
              <w:spacing w:line="520" w:lineRule="exact"/>
              <w:jc w:val="center"/>
              <w:rPr>
                <w:rFonts w:eastAsia="標楷體"/>
                <w:szCs w:val="24"/>
              </w:rPr>
            </w:pPr>
            <w:r w:rsidRPr="000423F7">
              <w:rPr>
                <w:rFonts w:eastAsia="標楷體"/>
                <w:szCs w:val="24"/>
              </w:rPr>
              <w:t>4-9</w:t>
            </w:r>
          </w:p>
        </w:tc>
        <w:tc>
          <w:tcPr>
            <w:tcW w:w="7371" w:type="dxa"/>
          </w:tcPr>
          <w:p w:rsidR="000423F7" w:rsidRPr="000423F7" w:rsidRDefault="000423F7" w:rsidP="000423F7">
            <w:pPr>
              <w:spacing w:line="520" w:lineRule="exact"/>
              <w:rPr>
                <w:rFonts w:eastAsia="標楷體"/>
                <w:szCs w:val="24"/>
              </w:rPr>
            </w:pPr>
            <w:r w:rsidRPr="000423F7">
              <w:rPr>
                <w:rFonts w:eastAsia="標楷體" w:hAnsi="標楷體" w:hint="eastAsia"/>
                <w:szCs w:val="24"/>
              </w:rPr>
              <w:t xml:space="preserve">The photocopy of the letter of agreement between Footwear &amp; Recreation Technology Research Institute Incubation Center and the applied company over the operations and cultivations. </w:t>
            </w:r>
          </w:p>
        </w:tc>
      </w:tr>
      <w:tr w:rsidR="000423F7" w:rsidRPr="000423F7" w:rsidTr="00425D11">
        <w:tc>
          <w:tcPr>
            <w:tcW w:w="1277" w:type="dxa"/>
          </w:tcPr>
          <w:p w:rsidR="000423F7" w:rsidRPr="000423F7" w:rsidRDefault="000423F7" w:rsidP="000423F7">
            <w:pPr>
              <w:spacing w:line="520" w:lineRule="exact"/>
              <w:jc w:val="center"/>
              <w:rPr>
                <w:rFonts w:eastAsia="標楷體"/>
                <w:szCs w:val="24"/>
              </w:rPr>
            </w:pPr>
            <w:r w:rsidRPr="000423F7">
              <w:rPr>
                <w:rFonts w:eastAsia="標楷體"/>
                <w:szCs w:val="24"/>
              </w:rPr>
              <w:t>5-1</w:t>
            </w:r>
          </w:p>
        </w:tc>
        <w:tc>
          <w:tcPr>
            <w:tcW w:w="7371" w:type="dxa"/>
          </w:tcPr>
          <w:p w:rsidR="000423F7" w:rsidRPr="000423F7" w:rsidRDefault="000423F7" w:rsidP="000423F7">
            <w:pPr>
              <w:spacing w:line="520" w:lineRule="exact"/>
              <w:rPr>
                <w:rFonts w:eastAsia="標楷體"/>
                <w:szCs w:val="24"/>
              </w:rPr>
            </w:pPr>
            <w:r w:rsidRPr="000423F7">
              <w:rPr>
                <w:rFonts w:eastAsia="標楷體" w:hAnsi="標楷體" w:hint="eastAsia"/>
                <w:szCs w:val="24"/>
              </w:rPr>
              <w:t xml:space="preserve">The photocopy of the award documents of the Best Startups in the program of Innovation &amp; Startups conducted by the Ministry of Science </w:t>
            </w:r>
            <w:r w:rsidRPr="000423F7">
              <w:rPr>
                <w:rFonts w:eastAsia="標楷體" w:hAnsi="標楷體" w:hint="eastAsia"/>
                <w:szCs w:val="24"/>
              </w:rPr>
              <w:lastRenderedPageBreak/>
              <w:t xml:space="preserve">and Technology. </w:t>
            </w:r>
          </w:p>
        </w:tc>
      </w:tr>
      <w:tr w:rsidR="000423F7" w:rsidRPr="000423F7" w:rsidTr="00425D11">
        <w:tc>
          <w:tcPr>
            <w:tcW w:w="1277" w:type="dxa"/>
          </w:tcPr>
          <w:p w:rsidR="000423F7" w:rsidRPr="000423F7" w:rsidRDefault="000423F7" w:rsidP="000423F7">
            <w:pPr>
              <w:spacing w:line="520" w:lineRule="exact"/>
              <w:jc w:val="center"/>
              <w:rPr>
                <w:rFonts w:eastAsia="標楷體"/>
                <w:szCs w:val="24"/>
              </w:rPr>
            </w:pPr>
            <w:r w:rsidRPr="000423F7">
              <w:rPr>
                <w:rFonts w:eastAsia="標楷體"/>
                <w:szCs w:val="24"/>
              </w:rPr>
              <w:lastRenderedPageBreak/>
              <w:t>5-2</w:t>
            </w:r>
          </w:p>
        </w:tc>
        <w:tc>
          <w:tcPr>
            <w:tcW w:w="7371" w:type="dxa"/>
          </w:tcPr>
          <w:p w:rsidR="000423F7" w:rsidRPr="000423F7" w:rsidRDefault="000423F7" w:rsidP="000423F7">
            <w:pPr>
              <w:spacing w:line="520" w:lineRule="exact"/>
              <w:rPr>
                <w:rFonts w:eastAsia="標楷體"/>
                <w:szCs w:val="24"/>
              </w:rPr>
            </w:pPr>
            <w:r w:rsidRPr="000423F7">
              <w:rPr>
                <w:rFonts w:eastAsia="標楷體" w:hAnsi="標楷體" w:hint="eastAsia"/>
                <w:szCs w:val="24"/>
              </w:rPr>
              <w:t xml:space="preserve">The photocopy of the award documents of the Best Startup Businesses issued by SMEA, Ministry of Economic Affairs. </w:t>
            </w:r>
          </w:p>
        </w:tc>
      </w:tr>
      <w:tr w:rsidR="000423F7" w:rsidRPr="000423F7" w:rsidTr="00425D11">
        <w:tc>
          <w:tcPr>
            <w:tcW w:w="1277" w:type="dxa"/>
          </w:tcPr>
          <w:p w:rsidR="000423F7" w:rsidRPr="000423F7" w:rsidRDefault="000423F7" w:rsidP="000423F7">
            <w:pPr>
              <w:spacing w:line="520" w:lineRule="exact"/>
              <w:jc w:val="center"/>
              <w:rPr>
                <w:rFonts w:eastAsia="標楷體"/>
                <w:szCs w:val="24"/>
              </w:rPr>
            </w:pPr>
            <w:r w:rsidRPr="000423F7">
              <w:rPr>
                <w:rFonts w:eastAsia="標楷體"/>
                <w:szCs w:val="24"/>
              </w:rPr>
              <w:t>5-3</w:t>
            </w:r>
          </w:p>
        </w:tc>
        <w:tc>
          <w:tcPr>
            <w:tcW w:w="7371" w:type="dxa"/>
          </w:tcPr>
          <w:p w:rsidR="000423F7" w:rsidRPr="000423F7" w:rsidRDefault="000423F7" w:rsidP="000423F7">
            <w:pPr>
              <w:spacing w:line="520" w:lineRule="exact"/>
              <w:rPr>
                <w:rFonts w:eastAsia="標楷體"/>
                <w:szCs w:val="24"/>
              </w:rPr>
            </w:pPr>
            <w:r w:rsidRPr="000423F7">
              <w:rPr>
                <w:rFonts w:eastAsia="標楷體" w:hAnsi="標楷體" w:hint="eastAsia"/>
                <w:szCs w:val="24"/>
              </w:rPr>
              <w:t xml:space="preserve">The photocopy of the Best Startup Team in the second phase of the U-Start Startup Program designed for college graduates conducted by the Youth Development Administration, Ministry of Education. </w:t>
            </w:r>
          </w:p>
        </w:tc>
      </w:tr>
      <w:tr w:rsidR="000423F7" w:rsidRPr="000423F7" w:rsidTr="00425D11">
        <w:tc>
          <w:tcPr>
            <w:tcW w:w="1277" w:type="dxa"/>
          </w:tcPr>
          <w:p w:rsidR="000423F7" w:rsidRPr="000423F7" w:rsidRDefault="000423F7" w:rsidP="000423F7">
            <w:pPr>
              <w:spacing w:line="520" w:lineRule="exact"/>
              <w:jc w:val="center"/>
              <w:rPr>
                <w:rFonts w:eastAsia="標楷體"/>
                <w:szCs w:val="24"/>
              </w:rPr>
            </w:pPr>
            <w:r w:rsidRPr="000423F7">
              <w:rPr>
                <w:rFonts w:eastAsia="標楷體"/>
                <w:szCs w:val="24"/>
              </w:rPr>
              <w:t>5-4</w:t>
            </w:r>
          </w:p>
        </w:tc>
        <w:tc>
          <w:tcPr>
            <w:tcW w:w="7371" w:type="dxa"/>
          </w:tcPr>
          <w:p w:rsidR="000423F7" w:rsidRPr="000423F7" w:rsidRDefault="000423F7" w:rsidP="000423F7">
            <w:pPr>
              <w:spacing w:line="520" w:lineRule="exact"/>
              <w:rPr>
                <w:rFonts w:eastAsia="標楷體"/>
                <w:szCs w:val="24"/>
              </w:rPr>
            </w:pPr>
            <w:r w:rsidRPr="000423F7">
              <w:rPr>
                <w:rFonts w:eastAsia="標楷體" w:hAnsi="標楷體" w:hint="eastAsia"/>
                <w:szCs w:val="24"/>
              </w:rPr>
              <w:t>The photocopy of award certification of Demo God Awards.</w:t>
            </w:r>
          </w:p>
        </w:tc>
      </w:tr>
      <w:tr w:rsidR="000423F7" w:rsidRPr="000423F7" w:rsidTr="00425D11">
        <w:tc>
          <w:tcPr>
            <w:tcW w:w="1277" w:type="dxa"/>
          </w:tcPr>
          <w:p w:rsidR="000423F7" w:rsidRPr="000423F7" w:rsidRDefault="000423F7" w:rsidP="000423F7">
            <w:pPr>
              <w:spacing w:line="520" w:lineRule="exact"/>
              <w:jc w:val="center"/>
              <w:rPr>
                <w:rFonts w:eastAsia="標楷體"/>
                <w:szCs w:val="24"/>
              </w:rPr>
            </w:pPr>
            <w:r w:rsidRPr="000423F7">
              <w:rPr>
                <w:rFonts w:eastAsia="標楷體"/>
                <w:szCs w:val="24"/>
              </w:rPr>
              <w:t>5-5</w:t>
            </w:r>
          </w:p>
        </w:tc>
        <w:tc>
          <w:tcPr>
            <w:tcW w:w="7371" w:type="dxa"/>
          </w:tcPr>
          <w:p w:rsidR="000423F7" w:rsidRPr="000423F7" w:rsidRDefault="000423F7" w:rsidP="000423F7">
            <w:pPr>
              <w:spacing w:line="520" w:lineRule="exact"/>
              <w:rPr>
                <w:rFonts w:eastAsia="標楷體"/>
                <w:szCs w:val="24"/>
              </w:rPr>
            </w:pPr>
            <w:r w:rsidRPr="000423F7">
              <w:rPr>
                <w:rFonts w:eastAsia="標楷體" w:hAnsi="標楷體" w:hint="eastAsia"/>
                <w:szCs w:val="24"/>
              </w:rPr>
              <w:t xml:space="preserve">The photocopy of award certification of Red Dot Award. </w:t>
            </w:r>
          </w:p>
        </w:tc>
      </w:tr>
      <w:tr w:rsidR="000423F7" w:rsidRPr="000423F7" w:rsidTr="00425D11">
        <w:tc>
          <w:tcPr>
            <w:tcW w:w="1277" w:type="dxa"/>
          </w:tcPr>
          <w:p w:rsidR="000423F7" w:rsidRPr="000423F7" w:rsidRDefault="000423F7" w:rsidP="000423F7">
            <w:pPr>
              <w:spacing w:line="520" w:lineRule="exact"/>
              <w:jc w:val="center"/>
              <w:rPr>
                <w:rFonts w:eastAsia="標楷體"/>
                <w:szCs w:val="24"/>
              </w:rPr>
            </w:pPr>
            <w:r w:rsidRPr="000423F7">
              <w:rPr>
                <w:rFonts w:eastAsia="標楷體"/>
                <w:szCs w:val="24"/>
              </w:rPr>
              <w:t>5-6</w:t>
            </w:r>
          </w:p>
        </w:tc>
        <w:tc>
          <w:tcPr>
            <w:tcW w:w="7371" w:type="dxa"/>
          </w:tcPr>
          <w:p w:rsidR="000423F7" w:rsidRPr="000423F7" w:rsidRDefault="000423F7" w:rsidP="000423F7">
            <w:pPr>
              <w:spacing w:line="520" w:lineRule="exact"/>
              <w:rPr>
                <w:rFonts w:eastAsia="標楷體"/>
                <w:szCs w:val="24"/>
              </w:rPr>
            </w:pPr>
            <w:r w:rsidRPr="000423F7">
              <w:rPr>
                <w:rFonts w:eastAsia="標楷體" w:hAnsi="標楷體" w:hint="eastAsia"/>
                <w:szCs w:val="24"/>
              </w:rPr>
              <w:t xml:space="preserve">The photocopy of award certification of </w:t>
            </w:r>
            <w:proofErr w:type="spellStart"/>
            <w:r w:rsidRPr="000423F7">
              <w:rPr>
                <w:rFonts w:eastAsia="標楷體" w:hAnsi="標楷體" w:hint="eastAsia"/>
                <w:szCs w:val="24"/>
              </w:rPr>
              <w:t>iF</w:t>
            </w:r>
            <w:proofErr w:type="spellEnd"/>
            <w:r w:rsidRPr="000423F7">
              <w:rPr>
                <w:rFonts w:eastAsia="標楷體" w:hAnsi="標楷體" w:hint="eastAsia"/>
                <w:szCs w:val="24"/>
              </w:rPr>
              <w:t xml:space="preserve"> DESIGN AWARD founded by Deutsche </w:t>
            </w:r>
            <w:proofErr w:type="spellStart"/>
            <w:r w:rsidRPr="000423F7">
              <w:rPr>
                <w:rFonts w:eastAsia="標楷體" w:hAnsi="標楷體" w:hint="eastAsia"/>
                <w:szCs w:val="24"/>
              </w:rPr>
              <w:t>Messe</w:t>
            </w:r>
            <w:proofErr w:type="spellEnd"/>
            <w:r w:rsidRPr="000423F7">
              <w:rPr>
                <w:rFonts w:eastAsia="標楷體" w:hAnsi="標楷體" w:hint="eastAsia"/>
                <w:szCs w:val="24"/>
              </w:rPr>
              <w:t xml:space="preserve"> AG.</w:t>
            </w:r>
          </w:p>
        </w:tc>
      </w:tr>
      <w:tr w:rsidR="000423F7" w:rsidRPr="000423F7" w:rsidTr="00425D11">
        <w:tc>
          <w:tcPr>
            <w:tcW w:w="1277" w:type="dxa"/>
          </w:tcPr>
          <w:p w:rsidR="000423F7" w:rsidRPr="000423F7" w:rsidRDefault="000423F7" w:rsidP="000423F7">
            <w:pPr>
              <w:spacing w:line="520" w:lineRule="exact"/>
              <w:jc w:val="center"/>
              <w:rPr>
                <w:rFonts w:eastAsia="標楷體"/>
                <w:szCs w:val="24"/>
              </w:rPr>
            </w:pPr>
            <w:r w:rsidRPr="000423F7">
              <w:rPr>
                <w:rFonts w:eastAsia="標楷體"/>
                <w:szCs w:val="24"/>
              </w:rPr>
              <w:t>5-7</w:t>
            </w:r>
          </w:p>
        </w:tc>
        <w:tc>
          <w:tcPr>
            <w:tcW w:w="7371" w:type="dxa"/>
          </w:tcPr>
          <w:p w:rsidR="000423F7" w:rsidRPr="000423F7" w:rsidRDefault="000423F7" w:rsidP="000423F7">
            <w:pPr>
              <w:spacing w:line="520" w:lineRule="exact"/>
              <w:rPr>
                <w:rFonts w:eastAsia="標楷體"/>
                <w:szCs w:val="24"/>
              </w:rPr>
            </w:pPr>
            <w:r w:rsidRPr="000423F7">
              <w:rPr>
                <w:rFonts w:eastAsia="標楷體" w:hAnsi="標楷體" w:hint="eastAsia"/>
                <w:szCs w:val="24"/>
              </w:rPr>
              <w:t xml:space="preserve">The photocopy of award certification of G-Mark Award founded by </w:t>
            </w:r>
            <w:r w:rsidRPr="000423F7">
              <w:rPr>
                <w:rFonts w:eastAsia="標楷體"/>
                <w:szCs w:val="24"/>
              </w:rPr>
              <w:t>Japan’s</w:t>
            </w:r>
            <w:r w:rsidRPr="000423F7">
              <w:rPr>
                <w:rFonts w:eastAsia="標楷體" w:hAnsi="標楷體" w:hint="eastAsia"/>
                <w:szCs w:val="24"/>
              </w:rPr>
              <w:t xml:space="preserve"> Ministry of International Trade and Industry. </w:t>
            </w:r>
          </w:p>
        </w:tc>
      </w:tr>
      <w:tr w:rsidR="000423F7" w:rsidRPr="000423F7" w:rsidTr="00425D11">
        <w:tc>
          <w:tcPr>
            <w:tcW w:w="1277" w:type="dxa"/>
          </w:tcPr>
          <w:p w:rsidR="000423F7" w:rsidRPr="000423F7" w:rsidRDefault="000423F7" w:rsidP="000423F7">
            <w:pPr>
              <w:spacing w:line="520" w:lineRule="exact"/>
              <w:jc w:val="center"/>
              <w:rPr>
                <w:rFonts w:eastAsia="標楷體"/>
                <w:szCs w:val="24"/>
              </w:rPr>
            </w:pPr>
            <w:r w:rsidRPr="000423F7">
              <w:rPr>
                <w:rFonts w:eastAsia="標楷體"/>
                <w:szCs w:val="24"/>
              </w:rPr>
              <w:t>5-8</w:t>
            </w:r>
          </w:p>
        </w:tc>
        <w:tc>
          <w:tcPr>
            <w:tcW w:w="7371" w:type="dxa"/>
          </w:tcPr>
          <w:p w:rsidR="000423F7" w:rsidRPr="000423F7" w:rsidRDefault="000423F7" w:rsidP="000423F7">
            <w:pPr>
              <w:spacing w:line="520" w:lineRule="exact"/>
              <w:rPr>
                <w:rFonts w:eastAsia="標楷體"/>
                <w:szCs w:val="24"/>
              </w:rPr>
            </w:pPr>
            <w:r w:rsidRPr="000423F7">
              <w:rPr>
                <w:rFonts w:eastAsia="標楷體" w:hAnsi="標楷體" w:hint="eastAsia"/>
                <w:szCs w:val="24"/>
              </w:rPr>
              <w:t xml:space="preserve">The photocopy of award certification of Industrial Design Excellence Award (IDEA). </w:t>
            </w:r>
          </w:p>
        </w:tc>
      </w:tr>
    </w:tbl>
    <w:p w:rsidR="000423F7" w:rsidRPr="000423F7" w:rsidRDefault="000423F7" w:rsidP="000423F7">
      <w:pPr>
        <w:rPr>
          <w:rFonts w:cs="Times New Roman"/>
        </w:rPr>
      </w:pPr>
    </w:p>
    <w:p w:rsidR="000423F7" w:rsidRPr="000423F7" w:rsidRDefault="000423F7" w:rsidP="000423F7">
      <w:pPr>
        <w:autoSpaceDE w:val="0"/>
        <w:autoSpaceDN w:val="0"/>
        <w:adjustRightInd w:val="0"/>
        <w:rPr>
          <w:rFonts w:ascii="Times New Roman" w:eastAsia="標楷體" w:hAnsi="Times New Roman" w:cs="Times New Roman"/>
          <w:kern w:val="0"/>
          <w:sz w:val="32"/>
          <w:szCs w:val="32"/>
        </w:rPr>
      </w:pPr>
    </w:p>
    <w:p w:rsidR="000423F7" w:rsidRPr="000423F7" w:rsidRDefault="000423F7" w:rsidP="000423F7">
      <w:pPr>
        <w:snapToGrid w:val="0"/>
        <w:spacing w:line="240" w:lineRule="atLeast"/>
        <w:ind w:left="1"/>
        <w:jc w:val="both"/>
        <w:rPr>
          <w:rFonts w:eastAsia="標楷體" w:hAnsi="標楷體" w:cs="Times New Roman"/>
          <w:b/>
          <w:szCs w:val="24"/>
        </w:rPr>
      </w:pPr>
      <w:r w:rsidRPr="000423F7">
        <w:rPr>
          <w:rFonts w:ascii="Times New Roman" w:eastAsia="標楷體" w:hAnsi="Times New Roman" w:cs="Times New Roman"/>
          <w:kern w:val="0"/>
          <w:sz w:val="32"/>
          <w:szCs w:val="32"/>
        </w:rPr>
        <w:br w:type="page"/>
      </w:r>
      <w:r w:rsidRPr="000423F7">
        <w:rPr>
          <w:rFonts w:eastAsia="標楷體" w:hAnsi="標楷體" w:cs="Times New Roman" w:hint="eastAsia"/>
          <w:b/>
          <w:szCs w:val="24"/>
        </w:rPr>
        <w:lastRenderedPageBreak/>
        <w:t>Attachment 2</w:t>
      </w:r>
    </w:p>
    <w:p w:rsidR="000423F7" w:rsidRPr="000423F7" w:rsidRDefault="000423F7" w:rsidP="000423F7">
      <w:pPr>
        <w:snapToGrid w:val="0"/>
        <w:spacing w:line="240" w:lineRule="atLeast"/>
        <w:ind w:left="1"/>
        <w:jc w:val="both"/>
        <w:rPr>
          <w:rFonts w:eastAsia="標楷體" w:hAnsi="標楷體" w:cs="Times New Roman"/>
          <w:szCs w:val="24"/>
        </w:rPr>
      </w:pPr>
      <w:r w:rsidRPr="000423F7">
        <w:rPr>
          <w:rFonts w:eastAsia="標楷體" w:hAnsi="標楷體" w:cs="Times New Roman" w:hint="eastAsia"/>
          <w:szCs w:val="24"/>
        </w:rPr>
        <w:t xml:space="preserve">Name list of incubators evaluated as excellent </w:t>
      </w:r>
      <w:r w:rsidRPr="000423F7">
        <w:rPr>
          <w:rFonts w:eastAsia="標楷體" w:hAnsi="標楷體" w:cs="Times New Roman"/>
          <w:szCs w:val="24"/>
        </w:rPr>
        <w:t>which</w:t>
      </w:r>
      <w:r w:rsidRPr="000423F7">
        <w:rPr>
          <w:rFonts w:eastAsia="標楷體" w:hAnsi="標楷體" w:cs="Times New Roman" w:hint="eastAsia"/>
          <w:szCs w:val="24"/>
        </w:rPr>
        <w:t xml:space="preserve"> are managed by or working with the Ministry of Economic Affairs (MOEA) in three years:</w:t>
      </w:r>
    </w:p>
    <w:p w:rsidR="000423F7" w:rsidRPr="000423F7" w:rsidRDefault="000423F7" w:rsidP="000423F7">
      <w:pPr>
        <w:snapToGrid w:val="0"/>
        <w:spacing w:line="240" w:lineRule="atLeast"/>
        <w:ind w:left="1"/>
        <w:jc w:val="both"/>
        <w:rPr>
          <w:rFonts w:eastAsia="標楷體" w:cs="Times New Roman"/>
          <w:szCs w:val="24"/>
        </w:rPr>
      </w:pPr>
      <w:r w:rsidRPr="000423F7">
        <w:rPr>
          <w:rFonts w:eastAsia="標楷體" w:hAnsi="標楷體" w:cs="Times New Roman" w:hint="eastAsia"/>
          <w:szCs w:val="24"/>
        </w:rPr>
        <w:t xml:space="preserve"> </w:t>
      </w:r>
    </w:p>
    <w:tbl>
      <w:tblPr>
        <w:tblStyle w:val="111"/>
        <w:tblW w:w="0" w:type="auto"/>
        <w:tblInd w:w="108" w:type="dxa"/>
        <w:tblLook w:val="04A0" w:firstRow="1" w:lastRow="0" w:firstColumn="1" w:lastColumn="0" w:noHBand="0" w:noVBand="1"/>
      </w:tblPr>
      <w:tblGrid>
        <w:gridCol w:w="1108"/>
        <w:gridCol w:w="7803"/>
      </w:tblGrid>
      <w:tr w:rsidR="000423F7" w:rsidRPr="000423F7" w:rsidTr="00425D11">
        <w:trPr>
          <w:trHeight w:hRule="exact" w:val="567"/>
        </w:trPr>
        <w:tc>
          <w:tcPr>
            <w:tcW w:w="1092" w:type="dxa"/>
            <w:shd w:val="clear" w:color="auto" w:fill="F2F2F2"/>
            <w:vAlign w:val="center"/>
          </w:tcPr>
          <w:p w:rsidR="000423F7" w:rsidRPr="000423F7" w:rsidRDefault="000423F7" w:rsidP="000423F7">
            <w:pPr>
              <w:spacing w:line="440" w:lineRule="exact"/>
              <w:jc w:val="center"/>
              <w:rPr>
                <w:rFonts w:eastAsia="標楷體" w:hAnsi="標楷體"/>
                <w:szCs w:val="24"/>
              </w:rPr>
            </w:pPr>
            <w:r w:rsidRPr="000423F7">
              <w:rPr>
                <w:rFonts w:eastAsia="標楷體" w:hAnsi="標楷體" w:hint="eastAsia"/>
                <w:szCs w:val="24"/>
              </w:rPr>
              <w:t>Numbers</w:t>
            </w:r>
          </w:p>
          <w:p w:rsidR="000423F7" w:rsidRPr="000423F7" w:rsidRDefault="000423F7" w:rsidP="000423F7">
            <w:pPr>
              <w:spacing w:line="440" w:lineRule="exact"/>
              <w:jc w:val="center"/>
              <w:rPr>
                <w:rFonts w:eastAsia="標楷體" w:hAnsi="標楷體"/>
                <w:szCs w:val="24"/>
              </w:rPr>
            </w:pPr>
          </w:p>
          <w:p w:rsidR="000423F7" w:rsidRPr="000423F7" w:rsidRDefault="000423F7" w:rsidP="000423F7">
            <w:pPr>
              <w:spacing w:line="440" w:lineRule="exact"/>
              <w:jc w:val="center"/>
              <w:rPr>
                <w:rFonts w:eastAsia="標楷體"/>
                <w:szCs w:val="24"/>
              </w:rPr>
            </w:pPr>
            <w:r w:rsidRPr="000423F7">
              <w:rPr>
                <w:rFonts w:eastAsia="標楷體" w:hAnsi="標楷體" w:hint="eastAsia"/>
                <w:szCs w:val="24"/>
              </w:rPr>
              <w:t>N</w:t>
            </w:r>
          </w:p>
        </w:tc>
        <w:tc>
          <w:tcPr>
            <w:tcW w:w="7803" w:type="dxa"/>
            <w:shd w:val="clear" w:color="auto" w:fill="F2F2F2"/>
            <w:vAlign w:val="center"/>
          </w:tcPr>
          <w:p w:rsidR="000423F7" w:rsidRPr="000423F7" w:rsidRDefault="000423F7" w:rsidP="000423F7">
            <w:pPr>
              <w:spacing w:line="440" w:lineRule="exact"/>
              <w:jc w:val="center"/>
              <w:rPr>
                <w:rFonts w:eastAsia="標楷體"/>
                <w:szCs w:val="24"/>
              </w:rPr>
            </w:pPr>
            <w:r w:rsidRPr="000423F7">
              <w:rPr>
                <w:rFonts w:eastAsia="標楷體" w:hAnsi="標楷體" w:hint="eastAsia"/>
                <w:szCs w:val="24"/>
              </w:rPr>
              <w:t>Names</w:t>
            </w:r>
          </w:p>
        </w:tc>
      </w:tr>
      <w:tr w:rsidR="000423F7" w:rsidRPr="000423F7" w:rsidTr="00425D11">
        <w:trPr>
          <w:trHeight w:hRule="exact" w:val="577"/>
        </w:trPr>
        <w:tc>
          <w:tcPr>
            <w:tcW w:w="8895" w:type="dxa"/>
            <w:gridSpan w:val="2"/>
            <w:vAlign w:val="center"/>
          </w:tcPr>
          <w:p w:rsidR="000423F7" w:rsidRPr="000423F7" w:rsidRDefault="000423F7" w:rsidP="000423F7">
            <w:pPr>
              <w:widowControl/>
              <w:spacing w:line="440" w:lineRule="exact"/>
              <w:jc w:val="center"/>
              <w:rPr>
                <w:rFonts w:eastAsia="標楷體" w:hAnsi="標楷體"/>
                <w:szCs w:val="24"/>
              </w:rPr>
            </w:pPr>
            <w:r w:rsidRPr="000423F7">
              <w:rPr>
                <w:rFonts w:eastAsia="標楷體" w:hAnsi="標楷體" w:hint="eastAsia"/>
                <w:szCs w:val="24"/>
              </w:rPr>
              <w:t>Incubators managed by the MOEA or in partnership with the ministry</w:t>
            </w:r>
          </w:p>
        </w:tc>
      </w:tr>
      <w:tr w:rsidR="000423F7" w:rsidRPr="000423F7" w:rsidTr="00425D11">
        <w:trPr>
          <w:trHeight w:hRule="exact" w:val="567"/>
        </w:trPr>
        <w:tc>
          <w:tcPr>
            <w:tcW w:w="1092" w:type="dxa"/>
            <w:vAlign w:val="center"/>
          </w:tcPr>
          <w:p w:rsidR="000423F7" w:rsidRPr="000423F7" w:rsidRDefault="000423F7" w:rsidP="000423F7">
            <w:pPr>
              <w:widowControl/>
              <w:spacing w:line="440" w:lineRule="exact"/>
              <w:jc w:val="center"/>
              <w:rPr>
                <w:rFonts w:eastAsia="標楷體"/>
                <w:szCs w:val="24"/>
              </w:rPr>
            </w:pPr>
            <w:r w:rsidRPr="000423F7">
              <w:rPr>
                <w:rFonts w:eastAsia="標楷體" w:hint="eastAsia"/>
                <w:szCs w:val="24"/>
              </w:rPr>
              <w:t>1.</w:t>
            </w:r>
          </w:p>
        </w:tc>
        <w:tc>
          <w:tcPr>
            <w:tcW w:w="7803" w:type="dxa"/>
            <w:vAlign w:val="center"/>
          </w:tcPr>
          <w:p w:rsidR="000423F7" w:rsidRPr="000423F7" w:rsidRDefault="000423F7" w:rsidP="000423F7">
            <w:pPr>
              <w:widowControl/>
              <w:spacing w:line="440" w:lineRule="exact"/>
              <w:jc w:val="both"/>
              <w:rPr>
                <w:rFonts w:eastAsia="標楷體"/>
                <w:szCs w:val="24"/>
              </w:rPr>
            </w:pPr>
            <w:proofErr w:type="spellStart"/>
            <w:r w:rsidRPr="000423F7">
              <w:rPr>
                <w:rFonts w:eastAsia="標楷體" w:hAnsi="標楷體"/>
                <w:szCs w:val="24"/>
              </w:rPr>
              <w:t>NanKang</w:t>
            </w:r>
            <w:proofErr w:type="spellEnd"/>
            <w:r w:rsidRPr="000423F7">
              <w:rPr>
                <w:rFonts w:eastAsia="標楷體" w:hAnsi="標楷體"/>
                <w:szCs w:val="24"/>
              </w:rPr>
              <w:t xml:space="preserve"> Biotech Incubation Center</w:t>
            </w:r>
          </w:p>
        </w:tc>
      </w:tr>
      <w:tr w:rsidR="000423F7" w:rsidRPr="000423F7" w:rsidTr="00425D11">
        <w:trPr>
          <w:trHeight w:hRule="exact" w:val="567"/>
        </w:trPr>
        <w:tc>
          <w:tcPr>
            <w:tcW w:w="1092" w:type="dxa"/>
            <w:vAlign w:val="center"/>
          </w:tcPr>
          <w:p w:rsidR="000423F7" w:rsidRPr="000423F7" w:rsidRDefault="000423F7" w:rsidP="000423F7">
            <w:pPr>
              <w:widowControl/>
              <w:spacing w:line="440" w:lineRule="exact"/>
              <w:jc w:val="center"/>
              <w:rPr>
                <w:rFonts w:eastAsia="標楷體"/>
                <w:szCs w:val="24"/>
              </w:rPr>
            </w:pPr>
            <w:r w:rsidRPr="000423F7">
              <w:rPr>
                <w:rFonts w:eastAsia="標楷體" w:hint="eastAsia"/>
                <w:szCs w:val="24"/>
              </w:rPr>
              <w:t>2.</w:t>
            </w:r>
          </w:p>
        </w:tc>
        <w:tc>
          <w:tcPr>
            <w:tcW w:w="7803" w:type="dxa"/>
            <w:vAlign w:val="center"/>
          </w:tcPr>
          <w:p w:rsidR="000423F7" w:rsidRPr="000423F7" w:rsidRDefault="000423F7" w:rsidP="000423F7">
            <w:pPr>
              <w:widowControl/>
              <w:spacing w:line="440" w:lineRule="exact"/>
              <w:jc w:val="both"/>
              <w:rPr>
                <w:rFonts w:eastAsia="標楷體"/>
                <w:szCs w:val="24"/>
              </w:rPr>
            </w:pPr>
            <w:proofErr w:type="spellStart"/>
            <w:r w:rsidRPr="000423F7">
              <w:rPr>
                <w:rFonts w:eastAsia="標楷體" w:hAnsi="標楷體" w:hint="eastAsia"/>
                <w:szCs w:val="24"/>
              </w:rPr>
              <w:t>Nangang</w:t>
            </w:r>
            <w:proofErr w:type="spellEnd"/>
            <w:r w:rsidRPr="000423F7">
              <w:rPr>
                <w:rFonts w:eastAsia="標楷體" w:hAnsi="標楷體" w:hint="eastAsia"/>
                <w:szCs w:val="24"/>
              </w:rPr>
              <w:t xml:space="preserve"> Software Incubator in SMEA, MOEA</w:t>
            </w:r>
          </w:p>
        </w:tc>
      </w:tr>
      <w:tr w:rsidR="000423F7" w:rsidRPr="000423F7" w:rsidTr="00425D11">
        <w:trPr>
          <w:trHeight w:hRule="exact" w:val="567"/>
        </w:trPr>
        <w:tc>
          <w:tcPr>
            <w:tcW w:w="1092" w:type="dxa"/>
            <w:vAlign w:val="center"/>
          </w:tcPr>
          <w:p w:rsidR="000423F7" w:rsidRPr="000423F7" w:rsidRDefault="000423F7" w:rsidP="000423F7">
            <w:pPr>
              <w:widowControl/>
              <w:spacing w:line="440" w:lineRule="exact"/>
              <w:jc w:val="center"/>
              <w:rPr>
                <w:rFonts w:eastAsia="標楷體"/>
                <w:szCs w:val="24"/>
              </w:rPr>
            </w:pPr>
            <w:r w:rsidRPr="000423F7">
              <w:rPr>
                <w:rFonts w:eastAsia="標楷體" w:hint="eastAsia"/>
                <w:szCs w:val="24"/>
              </w:rPr>
              <w:t>3.</w:t>
            </w:r>
          </w:p>
        </w:tc>
        <w:tc>
          <w:tcPr>
            <w:tcW w:w="7803" w:type="dxa"/>
            <w:vAlign w:val="center"/>
          </w:tcPr>
          <w:p w:rsidR="000423F7" w:rsidRPr="000423F7" w:rsidRDefault="000423F7" w:rsidP="000423F7">
            <w:pPr>
              <w:widowControl/>
              <w:spacing w:line="440" w:lineRule="exact"/>
              <w:jc w:val="both"/>
              <w:rPr>
                <w:rFonts w:eastAsia="標楷體"/>
                <w:szCs w:val="24"/>
              </w:rPr>
            </w:pPr>
            <w:r w:rsidRPr="000423F7">
              <w:rPr>
                <w:rFonts w:eastAsia="標楷體" w:hAnsi="標楷體" w:hint="eastAsia"/>
                <w:szCs w:val="24"/>
              </w:rPr>
              <w:t>Kaohsiung Software Incubator in SMEA, MOEA</w:t>
            </w:r>
          </w:p>
        </w:tc>
      </w:tr>
      <w:tr w:rsidR="000423F7" w:rsidRPr="000423F7" w:rsidTr="00425D11">
        <w:trPr>
          <w:trHeight w:hRule="exact" w:val="567"/>
        </w:trPr>
        <w:tc>
          <w:tcPr>
            <w:tcW w:w="1092" w:type="dxa"/>
            <w:vAlign w:val="center"/>
          </w:tcPr>
          <w:p w:rsidR="000423F7" w:rsidRPr="000423F7" w:rsidRDefault="000423F7" w:rsidP="000423F7">
            <w:pPr>
              <w:widowControl/>
              <w:spacing w:line="440" w:lineRule="exact"/>
              <w:jc w:val="center"/>
              <w:rPr>
                <w:rFonts w:eastAsia="標楷體"/>
                <w:szCs w:val="24"/>
              </w:rPr>
            </w:pPr>
            <w:r w:rsidRPr="000423F7">
              <w:rPr>
                <w:rFonts w:eastAsia="標楷體" w:hint="eastAsia"/>
                <w:szCs w:val="24"/>
              </w:rPr>
              <w:t>4.</w:t>
            </w:r>
          </w:p>
        </w:tc>
        <w:tc>
          <w:tcPr>
            <w:tcW w:w="7803" w:type="dxa"/>
            <w:vAlign w:val="center"/>
          </w:tcPr>
          <w:p w:rsidR="000423F7" w:rsidRPr="000423F7" w:rsidRDefault="000423F7" w:rsidP="000423F7">
            <w:pPr>
              <w:widowControl/>
              <w:spacing w:line="440" w:lineRule="exact"/>
              <w:jc w:val="both"/>
              <w:rPr>
                <w:rFonts w:eastAsia="標楷體"/>
                <w:szCs w:val="24"/>
              </w:rPr>
            </w:pPr>
            <w:r w:rsidRPr="000423F7">
              <w:rPr>
                <w:rFonts w:eastAsia="標楷體" w:hAnsi="標楷體" w:hint="eastAsia"/>
                <w:szCs w:val="24"/>
              </w:rPr>
              <w:t>The SME Incubator at Taiwan Science Park</w:t>
            </w:r>
          </w:p>
        </w:tc>
      </w:tr>
      <w:tr w:rsidR="000423F7" w:rsidRPr="000423F7" w:rsidTr="00425D11">
        <w:trPr>
          <w:trHeight w:hRule="exact" w:val="567"/>
        </w:trPr>
        <w:tc>
          <w:tcPr>
            <w:tcW w:w="1092" w:type="dxa"/>
            <w:vAlign w:val="center"/>
          </w:tcPr>
          <w:p w:rsidR="000423F7" w:rsidRPr="000423F7" w:rsidRDefault="000423F7" w:rsidP="000423F7">
            <w:pPr>
              <w:widowControl/>
              <w:spacing w:line="440" w:lineRule="exact"/>
              <w:jc w:val="center"/>
              <w:rPr>
                <w:rFonts w:eastAsia="標楷體"/>
                <w:szCs w:val="24"/>
              </w:rPr>
            </w:pPr>
            <w:r w:rsidRPr="000423F7">
              <w:rPr>
                <w:rFonts w:eastAsia="標楷體" w:hint="eastAsia"/>
                <w:szCs w:val="24"/>
              </w:rPr>
              <w:t>5.</w:t>
            </w:r>
          </w:p>
        </w:tc>
        <w:tc>
          <w:tcPr>
            <w:tcW w:w="7803" w:type="dxa"/>
            <w:vAlign w:val="center"/>
          </w:tcPr>
          <w:p w:rsidR="000423F7" w:rsidRPr="000423F7" w:rsidRDefault="000423F7" w:rsidP="000423F7">
            <w:pPr>
              <w:widowControl/>
              <w:spacing w:line="440" w:lineRule="exact"/>
              <w:jc w:val="both"/>
              <w:rPr>
                <w:rFonts w:eastAsia="標楷體"/>
                <w:szCs w:val="24"/>
              </w:rPr>
            </w:pPr>
            <w:r w:rsidRPr="000423F7">
              <w:rPr>
                <w:rFonts w:eastAsia="標楷體" w:hAnsi="標楷體" w:hint="eastAsia"/>
                <w:szCs w:val="24"/>
              </w:rPr>
              <w:t>Hsinchu Biomedical Science Park Incubation Center, SMEA (</w:t>
            </w:r>
            <w:r w:rsidRPr="000423F7">
              <w:rPr>
                <w:rFonts w:eastAsia="標楷體" w:hint="eastAsia"/>
                <w:szCs w:val="24"/>
              </w:rPr>
              <w:t>in preparation</w:t>
            </w:r>
            <w:r w:rsidRPr="000423F7">
              <w:rPr>
                <w:rFonts w:eastAsia="標楷體"/>
                <w:szCs w:val="24"/>
              </w:rPr>
              <w:t>)</w:t>
            </w:r>
          </w:p>
        </w:tc>
      </w:tr>
      <w:tr w:rsidR="000423F7" w:rsidRPr="000423F7" w:rsidTr="00425D11">
        <w:trPr>
          <w:trHeight w:hRule="exact" w:val="567"/>
        </w:trPr>
        <w:tc>
          <w:tcPr>
            <w:tcW w:w="1092" w:type="dxa"/>
            <w:vAlign w:val="center"/>
          </w:tcPr>
          <w:p w:rsidR="000423F7" w:rsidRPr="000423F7" w:rsidRDefault="000423F7" w:rsidP="000423F7">
            <w:pPr>
              <w:widowControl/>
              <w:spacing w:line="440" w:lineRule="exact"/>
              <w:jc w:val="center"/>
              <w:rPr>
                <w:rFonts w:eastAsia="標楷體"/>
                <w:szCs w:val="24"/>
              </w:rPr>
            </w:pPr>
            <w:r w:rsidRPr="000423F7">
              <w:rPr>
                <w:rFonts w:eastAsia="標楷體" w:hint="eastAsia"/>
                <w:szCs w:val="24"/>
              </w:rPr>
              <w:t>6.</w:t>
            </w:r>
          </w:p>
        </w:tc>
        <w:tc>
          <w:tcPr>
            <w:tcW w:w="7803" w:type="dxa"/>
            <w:vAlign w:val="center"/>
          </w:tcPr>
          <w:p w:rsidR="000423F7" w:rsidRPr="000423F7" w:rsidRDefault="000423F7" w:rsidP="000423F7">
            <w:pPr>
              <w:widowControl/>
              <w:spacing w:line="440" w:lineRule="exact"/>
              <w:jc w:val="both"/>
              <w:rPr>
                <w:rFonts w:eastAsia="標楷體"/>
                <w:szCs w:val="24"/>
              </w:rPr>
            </w:pPr>
            <w:r w:rsidRPr="000423F7">
              <w:rPr>
                <w:rFonts w:eastAsia="標楷體" w:hAnsi="標楷體"/>
                <w:szCs w:val="24"/>
              </w:rPr>
              <w:t xml:space="preserve">Industrial Technology Research Institute (ITRI) </w:t>
            </w:r>
            <w:r w:rsidRPr="000423F7">
              <w:rPr>
                <w:rFonts w:eastAsia="標楷體" w:hAnsi="標楷體" w:hint="eastAsia"/>
                <w:szCs w:val="24"/>
              </w:rPr>
              <w:t>Innovation Incubator</w:t>
            </w:r>
          </w:p>
        </w:tc>
      </w:tr>
      <w:tr w:rsidR="000423F7" w:rsidRPr="000423F7" w:rsidTr="00425D11">
        <w:trPr>
          <w:trHeight w:hRule="exact" w:val="567"/>
        </w:trPr>
        <w:tc>
          <w:tcPr>
            <w:tcW w:w="1092" w:type="dxa"/>
            <w:vAlign w:val="center"/>
          </w:tcPr>
          <w:p w:rsidR="000423F7" w:rsidRPr="000423F7" w:rsidRDefault="000423F7" w:rsidP="000423F7">
            <w:pPr>
              <w:widowControl/>
              <w:spacing w:line="440" w:lineRule="exact"/>
              <w:jc w:val="center"/>
              <w:rPr>
                <w:rFonts w:eastAsia="標楷體"/>
                <w:szCs w:val="24"/>
              </w:rPr>
            </w:pPr>
            <w:r w:rsidRPr="000423F7">
              <w:rPr>
                <w:rFonts w:eastAsia="標楷體" w:hint="eastAsia"/>
                <w:szCs w:val="24"/>
              </w:rPr>
              <w:t>7.</w:t>
            </w:r>
          </w:p>
        </w:tc>
        <w:tc>
          <w:tcPr>
            <w:tcW w:w="7803" w:type="dxa"/>
            <w:vAlign w:val="center"/>
          </w:tcPr>
          <w:p w:rsidR="000423F7" w:rsidRPr="000423F7" w:rsidRDefault="000423F7" w:rsidP="000423F7">
            <w:pPr>
              <w:widowControl/>
              <w:spacing w:line="440" w:lineRule="exact"/>
              <w:jc w:val="both"/>
              <w:rPr>
                <w:rFonts w:eastAsia="標楷體"/>
                <w:szCs w:val="24"/>
              </w:rPr>
            </w:pPr>
            <w:r w:rsidRPr="000423F7">
              <w:rPr>
                <w:rFonts w:eastAsia="標楷體" w:hAnsi="標楷體" w:hint="eastAsia"/>
                <w:szCs w:val="24"/>
              </w:rPr>
              <w:t xml:space="preserve">National </w:t>
            </w:r>
            <w:proofErr w:type="spellStart"/>
            <w:r w:rsidRPr="000423F7">
              <w:rPr>
                <w:rFonts w:eastAsia="標楷體" w:hAnsi="標楷體" w:hint="eastAsia"/>
                <w:szCs w:val="24"/>
              </w:rPr>
              <w:t>Chiao</w:t>
            </w:r>
            <w:proofErr w:type="spellEnd"/>
            <w:r w:rsidRPr="000423F7">
              <w:rPr>
                <w:rFonts w:eastAsia="標楷體" w:hAnsi="標楷體" w:hint="eastAsia"/>
                <w:szCs w:val="24"/>
              </w:rPr>
              <w:t xml:space="preserve"> Tung University SME Innovation &amp; Incubation Center</w:t>
            </w:r>
          </w:p>
        </w:tc>
      </w:tr>
      <w:tr w:rsidR="000423F7" w:rsidRPr="000423F7" w:rsidTr="00425D11">
        <w:trPr>
          <w:trHeight w:hRule="exact" w:val="567"/>
        </w:trPr>
        <w:tc>
          <w:tcPr>
            <w:tcW w:w="1092" w:type="dxa"/>
            <w:vAlign w:val="center"/>
          </w:tcPr>
          <w:p w:rsidR="000423F7" w:rsidRPr="000423F7" w:rsidRDefault="000423F7" w:rsidP="000423F7">
            <w:pPr>
              <w:widowControl/>
              <w:spacing w:line="440" w:lineRule="exact"/>
              <w:jc w:val="center"/>
              <w:rPr>
                <w:rFonts w:eastAsia="標楷體"/>
                <w:szCs w:val="24"/>
              </w:rPr>
            </w:pPr>
            <w:r w:rsidRPr="000423F7">
              <w:rPr>
                <w:rFonts w:eastAsia="標楷體" w:hint="eastAsia"/>
                <w:szCs w:val="24"/>
              </w:rPr>
              <w:t>8.</w:t>
            </w:r>
          </w:p>
        </w:tc>
        <w:tc>
          <w:tcPr>
            <w:tcW w:w="7803" w:type="dxa"/>
            <w:vAlign w:val="center"/>
          </w:tcPr>
          <w:p w:rsidR="000423F7" w:rsidRPr="000423F7" w:rsidRDefault="000423F7" w:rsidP="000423F7">
            <w:pPr>
              <w:spacing w:line="440" w:lineRule="exact"/>
              <w:rPr>
                <w:rFonts w:eastAsia="標楷體"/>
                <w:szCs w:val="24"/>
              </w:rPr>
            </w:pPr>
            <w:r w:rsidRPr="000423F7">
              <w:rPr>
                <w:rFonts w:eastAsia="標楷體" w:hAnsi="標楷體"/>
                <w:color w:val="000000"/>
                <w:szCs w:val="24"/>
              </w:rPr>
              <w:t xml:space="preserve">Chung Yuan </w:t>
            </w:r>
            <w:r w:rsidRPr="000423F7">
              <w:rPr>
                <w:rFonts w:eastAsia="標楷體" w:hAnsi="標楷體" w:hint="eastAsia"/>
                <w:color w:val="000000"/>
                <w:szCs w:val="24"/>
              </w:rPr>
              <w:t xml:space="preserve">University </w:t>
            </w:r>
            <w:r w:rsidRPr="000423F7">
              <w:rPr>
                <w:rFonts w:eastAsia="標楷體" w:hAnsi="標楷體"/>
                <w:color w:val="000000"/>
                <w:szCs w:val="24"/>
              </w:rPr>
              <w:t>Innovation &amp; Incubation Center</w:t>
            </w:r>
          </w:p>
        </w:tc>
      </w:tr>
      <w:tr w:rsidR="000423F7" w:rsidRPr="000423F7" w:rsidTr="00425D11">
        <w:trPr>
          <w:trHeight w:hRule="exact" w:val="567"/>
        </w:trPr>
        <w:tc>
          <w:tcPr>
            <w:tcW w:w="1092" w:type="dxa"/>
            <w:vAlign w:val="center"/>
          </w:tcPr>
          <w:p w:rsidR="000423F7" w:rsidRPr="000423F7" w:rsidRDefault="000423F7" w:rsidP="000423F7">
            <w:pPr>
              <w:widowControl/>
              <w:spacing w:line="440" w:lineRule="exact"/>
              <w:jc w:val="center"/>
              <w:rPr>
                <w:rFonts w:eastAsia="標楷體"/>
                <w:szCs w:val="24"/>
              </w:rPr>
            </w:pPr>
            <w:r w:rsidRPr="000423F7">
              <w:rPr>
                <w:rFonts w:eastAsia="標楷體" w:hint="eastAsia"/>
                <w:szCs w:val="24"/>
              </w:rPr>
              <w:t>9.</w:t>
            </w:r>
          </w:p>
        </w:tc>
        <w:tc>
          <w:tcPr>
            <w:tcW w:w="7803" w:type="dxa"/>
            <w:vAlign w:val="center"/>
          </w:tcPr>
          <w:p w:rsidR="000423F7" w:rsidRPr="000423F7" w:rsidRDefault="000423F7" w:rsidP="000423F7">
            <w:pPr>
              <w:spacing w:line="440" w:lineRule="exact"/>
              <w:rPr>
                <w:rFonts w:eastAsia="標楷體"/>
                <w:color w:val="000000"/>
                <w:szCs w:val="24"/>
              </w:rPr>
            </w:pPr>
            <w:r w:rsidRPr="000423F7">
              <w:rPr>
                <w:rFonts w:eastAsia="標楷體" w:hAnsi="標楷體" w:hint="eastAsia"/>
                <w:szCs w:val="24"/>
              </w:rPr>
              <w:t>Institute for Information Industry SME Innovation &amp; Incubation Center</w:t>
            </w:r>
          </w:p>
        </w:tc>
      </w:tr>
      <w:tr w:rsidR="000423F7" w:rsidRPr="000423F7" w:rsidTr="00425D11">
        <w:trPr>
          <w:trHeight w:hRule="exact" w:val="567"/>
        </w:trPr>
        <w:tc>
          <w:tcPr>
            <w:tcW w:w="1092" w:type="dxa"/>
            <w:vAlign w:val="center"/>
          </w:tcPr>
          <w:p w:rsidR="000423F7" w:rsidRPr="000423F7" w:rsidRDefault="000423F7" w:rsidP="000423F7">
            <w:pPr>
              <w:widowControl/>
              <w:spacing w:line="440" w:lineRule="exact"/>
              <w:jc w:val="center"/>
              <w:rPr>
                <w:rFonts w:eastAsia="標楷體"/>
                <w:szCs w:val="24"/>
              </w:rPr>
            </w:pPr>
            <w:r w:rsidRPr="000423F7">
              <w:rPr>
                <w:rFonts w:eastAsia="標楷體" w:hint="eastAsia"/>
                <w:szCs w:val="24"/>
              </w:rPr>
              <w:t>10.</w:t>
            </w:r>
          </w:p>
        </w:tc>
        <w:tc>
          <w:tcPr>
            <w:tcW w:w="7803" w:type="dxa"/>
            <w:vAlign w:val="center"/>
          </w:tcPr>
          <w:p w:rsidR="000423F7" w:rsidRPr="000423F7" w:rsidRDefault="000423F7" w:rsidP="000423F7">
            <w:pPr>
              <w:spacing w:line="440" w:lineRule="exact"/>
              <w:rPr>
                <w:rFonts w:eastAsia="標楷體" w:hAnsi="標楷體"/>
                <w:szCs w:val="24"/>
              </w:rPr>
            </w:pPr>
            <w:proofErr w:type="spellStart"/>
            <w:r w:rsidRPr="000423F7">
              <w:rPr>
                <w:rFonts w:eastAsia="標楷體" w:hAnsi="標楷體" w:hint="eastAsia"/>
                <w:szCs w:val="24"/>
              </w:rPr>
              <w:t>NanKang</w:t>
            </w:r>
            <w:proofErr w:type="spellEnd"/>
            <w:r w:rsidRPr="000423F7">
              <w:rPr>
                <w:rFonts w:eastAsia="標楷體" w:hAnsi="標楷體" w:hint="eastAsia"/>
                <w:szCs w:val="24"/>
              </w:rPr>
              <w:t xml:space="preserve"> IC Design Incubation Center</w:t>
            </w:r>
          </w:p>
        </w:tc>
      </w:tr>
      <w:tr w:rsidR="000423F7" w:rsidRPr="000423F7" w:rsidTr="00425D11">
        <w:trPr>
          <w:trHeight w:hRule="exact" w:val="567"/>
        </w:trPr>
        <w:tc>
          <w:tcPr>
            <w:tcW w:w="1092" w:type="dxa"/>
            <w:vAlign w:val="center"/>
          </w:tcPr>
          <w:p w:rsidR="000423F7" w:rsidRPr="000423F7" w:rsidRDefault="000423F7" w:rsidP="000423F7">
            <w:pPr>
              <w:widowControl/>
              <w:spacing w:line="440" w:lineRule="exact"/>
              <w:jc w:val="center"/>
              <w:rPr>
                <w:rFonts w:eastAsia="標楷體"/>
                <w:szCs w:val="24"/>
              </w:rPr>
            </w:pPr>
            <w:r w:rsidRPr="000423F7">
              <w:rPr>
                <w:rFonts w:eastAsia="標楷體" w:hint="eastAsia"/>
                <w:szCs w:val="24"/>
              </w:rPr>
              <w:t>11.</w:t>
            </w:r>
          </w:p>
        </w:tc>
        <w:tc>
          <w:tcPr>
            <w:tcW w:w="7803" w:type="dxa"/>
            <w:vAlign w:val="center"/>
          </w:tcPr>
          <w:p w:rsidR="000423F7" w:rsidRPr="000423F7" w:rsidRDefault="000423F7" w:rsidP="000423F7">
            <w:pPr>
              <w:spacing w:line="440" w:lineRule="exact"/>
              <w:rPr>
                <w:rFonts w:eastAsia="標楷體" w:hAnsi="標楷體"/>
                <w:szCs w:val="24"/>
              </w:rPr>
            </w:pPr>
            <w:r w:rsidRPr="000423F7">
              <w:rPr>
                <w:rFonts w:eastAsia="標楷體" w:hAnsi="標楷體"/>
                <w:szCs w:val="24"/>
              </w:rPr>
              <w:t>Southern Taiwan IC Design Incubation Center of Industrial Development Bureau</w:t>
            </w:r>
          </w:p>
        </w:tc>
      </w:tr>
    </w:tbl>
    <w:p w:rsidR="000423F7" w:rsidRPr="000423F7" w:rsidRDefault="000423F7" w:rsidP="000423F7">
      <w:pPr>
        <w:rPr>
          <w:rFonts w:cs="Times New Roman"/>
        </w:rPr>
      </w:pPr>
    </w:p>
    <w:p w:rsidR="000423F7" w:rsidRPr="000423F7" w:rsidRDefault="000423F7" w:rsidP="000423F7">
      <w:pPr>
        <w:autoSpaceDE w:val="0"/>
        <w:autoSpaceDN w:val="0"/>
        <w:adjustRightInd w:val="0"/>
        <w:rPr>
          <w:rFonts w:ascii="Times New Roman" w:eastAsia="標楷體" w:hAnsi="Times New Roman" w:cs="Times New Roman"/>
          <w:kern w:val="0"/>
          <w:sz w:val="32"/>
          <w:szCs w:val="32"/>
        </w:rPr>
      </w:pPr>
    </w:p>
    <w:p w:rsidR="000423F7" w:rsidRPr="000423F7" w:rsidRDefault="000423F7" w:rsidP="000423F7">
      <w:pPr>
        <w:snapToGrid w:val="0"/>
        <w:spacing w:line="240" w:lineRule="atLeast"/>
        <w:ind w:left="1"/>
        <w:jc w:val="both"/>
        <w:rPr>
          <w:rFonts w:eastAsia="標楷體" w:cs="Times New Roman"/>
          <w:b/>
          <w:szCs w:val="24"/>
        </w:rPr>
      </w:pPr>
      <w:r w:rsidRPr="000423F7">
        <w:rPr>
          <w:rFonts w:ascii="Times New Roman" w:eastAsia="標楷體" w:hAnsi="Times New Roman" w:cs="Times New Roman"/>
          <w:kern w:val="0"/>
          <w:sz w:val="32"/>
          <w:szCs w:val="32"/>
        </w:rPr>
        <w:br w:type="page"/>
      </w:r>
      <w:r w:rsidRPr="000423F7">
        <w:rPr>
          <w:rFonts w:eastAsia="標楷體" w:cs="Times New Roman" w:hint="eastAsia"/>
          <w:b/>
          <w:szCs w:val="24"/>
        </w:rPr>
        <w:lastRenderedPageBreak/>
        <w:t>Attachment 3</w:t>
      </w:r>
    </w:p>
    <w:p w:rsidR="000423F7" w:rsidRPr="000423F7" w:rsidRDefault="000423F7" w:rsidP="000423F7">
      <w:pPr>
        <w:snapToGrid w:val="0"/>
        <w:spacing w:line="240" w:lineRule="atLeast"/>
        <w:ind w:left="1"/>
        <w:jc w:val="both"/>
        <w:rPr>
          <w:rFonts w:eastAsia="標楷體" w:hAnsi="標楷體" w:cs="Times New Roman"/>
          <w:szCs w:val="24"/>
        </w:rPr>
      </w:pPr>
      <w:r w:rsidRPr="000423F7">
        <w:rPr>
          <w:rFonts w:eastAsia="標楷體" w:hAnsi="標楷體" w:cs="Times New Roman" w:hint="eastAsia"/>
          <w:szCs w:val="24"/>
        </w:rPr>
        <w:t>Name list of incubators evaluated as excellent by the Ministry of Economic Affairs (MOEA) in three years (from 2011 to 2013):</w:t>
      </w:r>
    </w:p>
    <w:p w:rsidR="000423F7" w:rsidRPr="000423F7" w:rsidRDefault="000423F7" w:rsidP="000423F7">
      <w:pPr>
        <w:snapToGrid w:val="0"/>
        <w:spacing w:line="240" w:lineRule="atLeast"/>
        <w:ind w:left="1"/>
        <w:jc w:val="both"/>
        <w:rPr>
          <w:rFonts w:eastAsia="標楷體" w:cs="Times New Roman"/>
          <w:szCs w:val="24"/>
        </w:rPr>
      </w:pPr>
    </w:p>
    <w:p w:rsidR="000423F7" w:rsidRPr="000423F7" w:rsidRDefault="000423F7" w:rsidP="000423F7">
      <w:pPr>
        <w:snapToGrid w:val="0"/>
        <w:spacing w:line="240" w:lineRule="atLeast"/>
        <w:ind w:left="1"/>
        <w:jc w:val="both"/>
        <w:rPr>
          <w:rFonts w:eastAsia="標楷體" w:cs="Times New Roman"/>
          <w:szCs w:val="24"/>
        </w:rPr>
      </w:pPr>
    </w:p>
    <w:tbl>
      <w:tblPr>
        <w:tblStyle w:val="113"/>
        <w:tblW w:w="0" w:type="auto"/>
        <w:tblInd w:w="108" w:type="dxa"/>
        <w:tblLook w:val="04A0" w:firstRow="1" w:lastRow="0" w:firstColumn="1" w:lastColumn="0" w:noHBand="0" w:noVBand="1"/>
      </w:tblPr>
      <w:tblGrid>
        <w:gridCol w:w="1108"/>
        <w:gridCol w:w="7359"/>
      </w:tblGrid>
      <w:tr w:rsidR="000423F7" w:rsidRPr="000423F7" w:rsidTr="00425D11">
        <w:trPr>
          <w:trHeight w:hRule="exact" w:val="567"/>
        </w:trPr>
        <w:tc>
          <w:tcPr>
            <w:tcW w:w="1055" w:type="dxa"/>
            <w:shd w:val="clear" w:color="auto" w:fill="F2F2F2"/>
            <w:vAlign w:val="center"/>
          </w:tcPr>
          <w:p w:rsidR="000423F7" w:rsidRPr="000423F7" w:rsidRDefault="000423F7" w:rsidP="000423F7">
            <w:pPr>
              <w:spacing w:line="440" w:lineRule="exact"/>
              <w:jc w:val="center"/>
              <w:rPr>
                <w:rFonts w:eastAsia="標楷體"/>
                <w:szCs w:val="24"/>
              </w:rPr>
            </w:pPr>
            <w:r w:rsidRPr="000423F7">
              <w:rPr>
                <w:rFonts w:eastAsia="標楷體" w:hAnsi="標楷體" w:hint="eastAsia"/>
                <w:szCs w:val="24"/>
              </w:rPr>
              <w:t>Numbers</w:t>
            </w:r>
          </w:p>
        </w:tc>
        <w:tc>
          <w:tcPr>
            <w:tcW w:w="7359" w:type="dxa"/>
            <w:shd w:val="clear" w:color="auto" w:fill="F2F2F2"/>
            <w:vAlign w:val="center"/>
          </w:tcPr>
          <w:p w:rsidR="000423F7" w:rsidRPr="000423F7" w:rsidRDefault="000423F7" w:rsidP="000423F7">
            <w:pPr>
              <w:spacing w:line="440" w:lineRule="exact"/>
              <w:jc w:val="center"/>
              <w:rPr>
                <w:rFonts w:eastAsia="標楷體"/>
                <w:szCs w:val="24"/>
              </w:rPr>
            </w:pPr>
            <w:r w:rsidRPr="000423F7">
              <w:rPr>
                <w:rFonts w:eastAsia="標楷體" w:hAnsi="標楷體" w:hint="eastAsia"/>
                <w:szCs w:val="24"/>
              </w:rPr>
              <w:t>Names</w:t>
            </w:r>
          </w:p>
        </w:tc>
      </w:tr>
      <w:tr w:rsidR="000423F7" w:rsidRPr="000423F7" w:rsidTr="00425D11">
        <w:trPr>
          <w:trHeight w:hRule="exact" w:val="514"/>
        </w:trPr>
        <w:tc>
          <w:tcPr>
            <w:tcW w:w="8414" w:type="dxa"/>
            <w:gridSpan w:val="2"/>
            <w:vAlign w:val="center"/>
          </w:tcPr>
          <w:p w:rsidR="000423F7" w:rsidRPr="000423F7" w:rsidRDefault="000423F7" w:rsidP="000423F7">
            <w:pPr>
              <w:widowControl/>
              <w:spacing w:line="440" w:lineRule="exact"/>
              <w:jc w:val="center"/>
              <w:rPr>
                <w:rFonts w:eastAsia="標楷體"/>
                <w:szCs w:val="24"/>
              </w:rPr>
            </w:pPr>
            <w:r w:rsidRPr="000423F7">
              <w:rPr>
                <w:rFonts w:eastAsia="標楷體" w:hAnsi="標楷體" w:hint="eastAsia"/>
                <w:szCs w:val="24"/>
              </w:rPr>
              <w:t>Incubators rated excellent by the MOEA from 2011 to 2013</w:t>
            </w:r>
          </w:p>
        </w:tc>
      </w:tr>
      <w:tr w:rsidR="000423F7" w:rsidRPr="000423F7" w:rsidTr="00425D11">
        <w:trPr>
          <w:trHeight w:hRule="exact" w:val="567"/>
        </w:trPr>
        <w:tc>
          <w:tcPr>
            <w:tcW w:w="1055" w:type="dxa"/>
            <w:vAlign w:val="center"/>
          </w:tcPr>
          <w:p w:rsidR="000423F7" w:rsidRPr="000423F7" w:rsidRDefault="000423F7" w:rsidP="000423F7">
            <w:pPr>
              <w:widowControl/>
              <w:spacing w:line="440" w:lineRule="exact"/>
              <w:jc w:val="center"/>
              <w:rPr>
                <w:rFonts w:eastAsia="標楷體"/>
                <w:szCs w:val="24"/>
              </w:rPr>
            </w:pPr>
            <w:r w:rsidRPr="000423F7">
              <w:rPr>
                <w:rFonts w:eastAsia="標楷體" w:hint="eastAsia"/>
                <w:szCs w:val="24"/>
              </w:rPr>
              <w:t>1.</w:t>
            </w:r>
          </w:p>
        </w:tc>
        <w:tc>
          <w:tcPr>
            <w:tcW w:w="7359" w:type="dxa"/>
            <w:vAlign w:val="center"/>
          </w:tcPr>
          <w:p w:rsidR="000423F7" w:rsidRPr="000423F7" w:rsidRDefault="000423F7" w:rsidP="000423F7">
            <w:pPr>
              <w:widowControl/>
              <w:spacing w:line="440" w:lineRule="exact"/>
              <w:jc w:val="both"/>
              <w:rPr>
                <w:rFonts w:eastAsia="標楷體"/>
                <w:szCs w:val="24"/>
              </w:rPr>
            </w:pPr>
            <w:r w:rsidRPr="000423F7">
              <w:rPr>
                <w:rFonts w:eastAsia="標楷體" w:hAnsi="標楷體"/>
                <w:szCs w:val="24"/>
              </w:rPr>
              <w:t>Center of Innovative Incubator</w:t>
            </w:r>
            <w:r w:rsidRPr="000423F7">
              <w:rPr>
                <w:rFonts w:eastAsia="標楷體" w:hAnsi="標楷體" w:hint="eastAsia"/>
                <w:szCs w:val="24"/>
              </w:rPr>
              <w:t>, National Tsing Hua University</w:t>
            </w:r>
          </w:p>
        </w:tc>
      </w:tr>
      <w:tr w:rsidR="000423F7" w:rsidRPr="000423F7" w:rsidTr="00425D11">
        <w:trPr>
          <w:trHeight w:hRule="exact" w:val="567"/>
        </w:trPr>
        <w:tc>
          <w:tcPr>
            <w:tcW w:w="1055" w:type="dxa"/>
            <w:vAlign w:val="center"/>
          </w:tcPr>
          <w:p w:rsidR="000423F7" w:rsidRPr="000423F7" w:rsidRDefault="000423F7" w:rsidP="000423F7">
            <w:pPr>
              <w:widowControl/>
              <w:spacing w:line="440" w:lineRule="exact"/>
              <w:jc w:val="center"/>
              <w:rPr>
                <w:rFonts w:eastAsia="標楷體"/>
                <w:szCs w:val="24"/>
              </w:rPr>
            </w:pPr>
            <w:r w:rsidRPr="000423F7">
              <w:rPr>
                <w:rFonts w:eastAsia="標楷體" w:hint="eastAsia"/>
                <w:szCs w:val="24"/>
              </w:rPr>
              <w:t>2.</w:t>
            </w:r>
          </w:p>
        </w:tc>
        <w:tc>
          <w:tcPr>
            <w:tcW w:w="7359" w:type="dxa"/>
            <w:vAlign w:val="center"/>
          </w:tcPr>
          <w:p w:rsidR="000423F7" w:rsidRPr="000423F7" w:rsidRDefault="000423F7" w:rsidP="000423F7">
            <w:pPr>
              <w:widowControl/>
              <w:spacing w:line="440" w:lineRule="exact"/>
              <w:jc w:val="both"/>
              <w:rPr>
                <w:rFonts w:eastAsia="標楷體"/>
                <w:szCs w:val="24"/>
              </w:rPr>
            </w:pPr>
            <w:r w:rsidRPr="000423F7">
              <w:rPr>
                <w:rFonts w:eastAsia="標楷體" w:hAnsi="標楷體" w:hint="eastAsia"/>
                <w:szCs w:val="24"/>
              </w:rPr>
              <w:t xml:space="preserve">National </w:t>
            </w:r>
            <w:proofErr w:type="spellStart"/>
            <w:r w:rsidRPr="000423F7">
              <w:rPr>
                <w:rFonts w:eastAsia="標楷體" w:hAnsi="標楷體" w:hint="eastAsia"/>
                <w:szCs w:val="24"/>
              </w:rPr>
              <w:t>Chiao</w:t>
            </w:r>
            <w:proofErr w:type="spellEnd"/>
            <w:r w:rsidRPr="000423F7">
              <w:rPr>
                <w:rFonts w:eastAsia="標楷體" w:hAnsi="標楷體" w:hint="eastAsia"/>
                <w:szCs w:val="24"/>
              </w:rPr>
              <w:t xml:space="preserve"> Tung University SME Innovation &amp; Incubation Center</w:t>
            </w:r>
          </w:p>
        </w:tc>
      </w:tr>
      <w:tr w:rsidR="000423F7" w:rsidRPr="000423F7" w:rsidTr="00425D11">
        <w:trPr>
          <w:trHeight w:hRule="exact" w:val="892"/>
        </w:trPr>
        <w:tc>
          <w:tcPr>
            <w:tcW w:w="1055" w:type="dxa"/>
            <w:vAlign w:val="center"/>
          </w:tcPr>
          <w:p w:rsidR="000423F7" w:rsidRPr="000423F7" w:rsidRDefault="000423F7" w:rsidP="000423F7">
            <w:pPr>
              <w:widowControl/>
              <w:spacing w:line="440" w:lineRule="exact"/>
              <w:jc w:val="center"/>
              <w:rPr>
                <w:rFonts w:eastAsia="標楷體"/>
                <w:szCs w:val="24"/>
              </w:rPr>
            </w:pPr>
            <w:r w:rsidRPr="000423F7">
              <w:rPr>
                <w:rFonts w:eastAsia="標楷體" w:hint="eastAsia"/>
                <w:szCs w:val="24"/>
              </w:rPr>
              <w:t>3.</w:t>
            </w:r>
          </w:p>
        </w:tc>
        <w:tc>
          <w:tcPr>
            <w:tcW w:w="7359" w:type="dxa"/>
            <w:vAlign w:val="center"/>
          </w:tcPr>
          <w:p w:rsidR="000423F7" w:rsidRPr="000423F7" w:rsidRDefault="000423F7" w:rsidP="000423F7">
            <w:pPr>
              <w:spacing w:line="440" w:lineRule="exact"/>
              <w:rPr>
                <w:rFonts w:eastAsia="標楷體"/>
                <w:szCs w:val="24"/>
              </w:rPr>
            </w:pPr>
            <w:r w:rsidRPr="000423F7">
              <w:rPr>
                <w:rFonts w:eastAsia="標楷體" w:hAnsi="標楷體" w:hint="eastAsia"/>
                <w:szCs w:val="24"/>
              </w:rPr>
              <w:t xml:space="preserve">Business Incubation Center, National Taiwan University of Science and Technology </w:t>
            </w:r>
          </w:p>
        </w:tc>
      </w:tr>
      <w:tr w:rsidR="000423F7" w:rsidRPr="000423F7" w:rsidTr="00425D11">
        <w:trPr>
          <w:trHeight w:hRule="exact" w:val="567"/>
        </w:trPr>
        <w:tc>
          <w:tcPr>
            <w:tcW w:w="1055" w:type="dxa"/>
            <w:vAlign w:val="center"/>
          </w:tcPr>
          <w:p w:rsidR="000423F7" w:rsidRPr="000423F7" w:rsidRDefault="000423F7" w:rsidP="000423F7">
            <w:pPr>
              <w:widowControl/>
              <w:spacing w:line="440" w:lineRule="exact"/>
              <w:jc w:val="center"/>
              <w:rPr>
                <w:rFonts w:eastAsia="標楷體"/>
                <w:szCs w:val="24"/>
              </w:rPr>
            </w:pPr>
            <w:r w:rsidRPr="000423F7">
              <w:rPr>
                <w:rFonts w:eastAsia="標楷體" w:hint="eastAsia"/>
                <w:szCs w:val="24"/>
              </w:rPr>
              <w:t>4.</w:t>
            </w:r>
          </w:p>
        </w:tc>
        <w:tc>
          <w:tcPr>
            <w:tcW w:w="7359" w:type="dxa"/>
            <w:vAlign w:val="center"/>
          </w:tcPr>
          <w:p w:rsidR="000423F7" w:rsidRPr="000423F7" w:rsidRDefault="000423F7" w:rsidP="000423F7">
            <w:pPr>
              <w:widowControl/>
              <w:spacing w:line="440" w:lineRule="exact"/>
              <w:jc w:val="both"/>
              <w:rPr>
                <w:rFonts w:eastAsia="標楷體"/>
                <w:szCs w:val="24"/>
              </w:rPr>
            </w:pPr>
            <w:r w:rsidRPr="000423F7">
              <w:rPr>
                <w:rFonts w:eastAsia="標楷體" w:hAnsi="標楷體" w:hint="eastAsia"/>
                <w:szCs w:val="24"/>
              </w:rPr>
              <w:t>Innovation &amp; Incubation Center, National Taipei University of Technology</w:t>
            </w:r>
          </w:p>
        </w:tc>
      </w:tr>
      <w:tr w:rsidR="000423F7" w:rsidRPr="000423F7" w:rsidTr="00425D11">
        <w:trPr>
          <w:trHeight w:hRule="exact" w:val="559"/>
        </w:trPr>
        <w:tc>
          <w:tcPr>
            <w:tcW w:w="1055" w:type="dxa"/>
            <w:vAlign w:val="center"/>
          </w:tcPr>
          <w:p w:rsidR="000423F7" w:rsidRPr="000423F7" w:rsidRDefault="000423F7" w:rsidP="000423F7">
            <w:pPr>
              <w:widowControl/>
              <w:spacing w:line="440" w:lineRule="exact"/>
              <w:jc w:val="center"/>
              <w:rPr>
                <w:rFonts w:eastAsia="標楷體"/>
                <w:szCs w:val="24"/>
              </w:rPr>
            </w:pPr>
            <w:r w:rsidRPr="000423F7">
              <w:rPr>
                <w:rFonts w:eastAsia="標楷體" w:hint="eastAsia"/>
                <w:szCs w:val="24"/>
              </w:rPr>
              <w:t>5.</w:t>
            </w:r>
          </w:p>
        </w:tc>
        <w:tc>
          <w:tcPr>
            <w:tcW w:w="7359" w:type="dxa"/>
            <w:vAlign w:val="center"/>
          </w:tcPr>
          <w:p w:rsidR="000423F7" w:rsidRPr="000423F7" w:rsidRDefault="000423F7" w:rsidP="000423F7">
            <w:pPr>
              <w:widowControl/>
              <w:spacing w:line="440" w:lineRule="exact"/>
              <w:jc w:val="both"/>
              <w:rPr>
                <w:rFonts w:eastAsia="標楷體"/>
                <w:szCs w:val="24"/>
              </w:rPr>
            </w:pPr>
            <w:r w:rsidRPr="000423F7">
              <w:rPr>
                <w:rFonts w:eastAsia="標楷體" w:hAnsi="標楷體" w:hint="eastAsia"/>
                <w:szCs w:val="24"/>
              </w:rPr>
              <w:t>Innovation &amp; Incubation Center, National Central University</w:t>
            </w:r>
          </w:p>
        </w:tc>
      </w:tr>
      <w:tr w:rsidR="000423F7" w:rsidRPr="000423F7" w:rsidTr="00425D11">
        <w:trPr>
          <w:trHeight w:hRule="exact" w:val="567"/>
        </w:trPr>
        <w:tc>
          <w:tcPr>
            <w:tcW w:w="1055" w:type="dxa"/>
            <w:vAlign w:val="center"/>
          </w:tcPr>
          <w:p w:rsidR="000423F7" w:rsidRPr="000423F7" w:rsidRDefault="000423F7" w:rsidP="000423F7">
            <w:pPr>
              <w:widowControl/>
              <w:spacing w:line="440" w:lineRule="exact"/>
              <w:jc w:val="center"/>
              <w:rPr>
                <w:rFonts w:eastAsia="標楷體"/>
                <w:szCs w:val="24"/>
              </w:rPr>
            </w:pPr>
            <w:r w:rsidRPr="000423F7">
              <w:rPr>
                <w:rFonts w:eastAsia="標楷體" w:hint="eastAsia"/>
                <w:szCs w:val="24"/>
              </w:rPr>
              <w:t>6.</w:t>
            </w:r>
          </w:p>
        </w:tc>
        <w:tc>
          <w:tcPr>
            <w:tcW w:w="7359" w:type="dxa"/>
            <w:vAlign w:val="center"/>
          </w:tcPr>
          <w:p w:rsidR="000423F7" w:rsidRPr="000423F7" w:rsidRDefault="000423F7" w:rsidP="000423F7">
            <w:pPr>
              <w:spacing w:line="440" w:lineRule="exact"/>
              <w:rPr>
                <w:rFonts w:eastAsia="標楷體"/>
                <w:color w:val="000000"/>
                <w:szCs w:val="24"/>
              </w:rPr>
            </w:pPr>
            <w:r w:rsidRPr="000423F7">
              <w:rPr>
                <w:rFonts w:eastAsia="標楷體" w:hAnsi="標楷體" w:hint="eastAsia"/>
                <w:szCs w:val="24"/>
              </w:rPr>
              <w:t>Innovation &amp; Incubation Center, National Chung Cheng University</w:t>
            </w:r>
          </w:p>
        </w:tc>
      </w:tr>
      <w:tr w:rsidR="000423F7" w:rsidRPr="000423F7" w:rsidTr="00425D11">
        <w:trPr>
          <w:trHeight w:hRule="exact" w:val="1000"/>
        </w:trPr>
        <w:tc>
          <w:tcPr>
            <w:tcW w:w="1055" w:type="dxa"/>
            <w:vAlign w:val="center"/>
          </w:tcPr>
          <w:p w:rsidR="000423F7" w:rsidRPr="000423F7" w:rsidRDefault="000423F7" w:rsidP="000423F7">
            <w:pPr>
              <w:widowControl/>
              <w:spacing w:line="440" w:lineRule="exact"/>
              <w:jc w:val="center"/>
              <w:rPr>
                <w:rFonts w:eastAsia="標楷體"/>
                <w:szCs w:val="24"/>
              </w:rPr>
            </w:pPr>
            <w:r w:rsidRPr="000423F7">
              <w:rPr>
                <w:rFonts w:eastAsia="標楷體" w:hint="eastAsia"/>
                <w:szCs w:val="24"/>
              </w:rPr>
              <w:t>7.</w:t>
            </w:r>
          </w:p>
        </w:tc>
        <w:tc>
          <w:tcPr>
            <w:tcW w:w="7359" w:type="dxa"/>
            <w:vAlign w:val="center"/>
          </w:tcPr>
          <w:p w:rsidR="000423F7" w:rsidRPr="000423F7" w:rsidRDefault="000423F7" w:rsidP="000423F7">
            <w:pPr>
              <w:spacing w:line="440" w:lineRule="exact"/>
              <w:rPr>
                <w:rFonts w:eastAsia="標楷體"/>
                <w:color w:val="000000"/>
                <w:szCs w:val="24"/>
              </w:rPr>
            </w:pPr>
            <w:r w:rsidRPr="000423F7">
              <w:rPr>
                <w:rFonts w:eastAsia="標楷體" w:hAnsi="標楷體" w:hint="eastAsia"/>
                <w:color w:val="000000"/>
                <w:szCs w:val="24"/>
              </w:rPr>
              <w:t>Innovation and Incubation Center, National Kaohsiung University of Applied Sciences</w:t>
            </w:r>
          </w:p>
        </w:tc>
      </w:tr>
      <w:tr w:rsidR="000423F7" w:rsidRPr="000423F7" w:rsidTr="00425D11">
        <w:trPr>
          <w:trHeight w:hRule="exact" w:val="567"/>
        </w:trPr>
        <w:tc>
          <w:tcPr>
            <w:tcW w:w="1055" w:type="dxa"/>
            <w:vAlign w:val="center"/>
          </w:tcPr>
          <w:p w:rsidR="000423F7" w:rsidRPr="000423F7" w:rsidRDefault="000423F7" w:rsidP="000423F7">
            <w:pPr>
              <w:widowControl/>
              <w:spacing w:line="440" w:lineRule="exact"/>
              <w:jc w:val="center"/>
              <w:rPr>
                <w:rFonts w:eastAsia="標楷體"/>
                <w:szCs w:val="24"/>
              </w:rPr>
            </w:pPr>
            <w:r w:rsidRPr="000423F7">
              <w:rPr>
                <w:rFonts w:eastAsia="標楷體" w:hint="eastAsia"/>
                <w:szCs w:val="24"/>
              </w:rPr>
              <w:t>8.</w:t>
            </w:r>
          </w:p>
        </w:tc>
        <w:tc>
          <w:tcPr>
            <w:tcW w:w="7359" w:type="dxa"/>
            <w:vAlign w:val="center"/>
          </w:tcPr>
          <w:p w:rsidR="000423F7" w:rsidRPr="000423F7" w:rsidRDefault="000423F7" w:rsidP="000423F7">
            <w:pPr>
              <w:spacing w:line="440" w:lineRule="exact"/>
              <w:rPr>
                <w:rFonts w:eastAsia="標楷體"/>
                <w:color w:val="000000"/>
                <w:szCs w:val="24"/>
              </w:rPr>
            </w:pPr>
            <w:r w:rsidRPr="000423F7">
              <w:rPr>
                <w:rFonts w:eastAsia="標楷體" w:hAnsi="標楷體" w:hint="eastAsia"/>
                <w:szCs w:val="24"/>
              </w:rPr>
              <w:t xml:space="preserve">The </w:t>
            </w:r>
            <w:proofErr w:type="spellStart"/>
            <w:r w:rsidRPr="000423F7">
              <w:rPr>
                <w:rFonts w:eastAsia="標楷體" w:hAnsi="標楷體" w:hint="eastAsia"/>
                <w:szCs w:val="24"/>
              </w:rPr>
              <w:t>Tamkang</w:t>
            </w:r>
            <w:proofErr w:type="spellEnd"/>
            <w:r w:rsidRPr="000423F7">
              <w:rPr>
                <w:rFonts w:eastAsia="標楷體" w:hAnsi="標楷體" w:hint="eastAsia"/>
                <w:szCs w:val="24"/>
              </w:rPr>
              <w:t xml:space="preserve"> University Champion Incubator Center</w:t>
            </w:r>
          </w:p>
        </w:tc>
      </w:tr>
      <w:tr w:rsidR="000423F7" w:rsidRPr="000423F7" w:rsidTr="00425D11">
        <w:trPr>
          <w:trHeight w:hRule="exact" w:val="567"/>
        </w:trPr>
        <w:tc>
          <w:tcPr>
            <w:tcW w:w="1055" w:type="dxa"/>
            <w:vAlign w:val="center"/>
          </w:tcPr>
          <w:p w:rsidR="000423F7" w:rsidRPr="000423F7" w:rsidRDefault="000423F7" w:rsidP="000423F7">
            <w:pPr>
              <w:widowControl/>
              <w:spacing w:line="440" w:lineRule="exact"/>
              <w:jc w:val="center"/>
              <w:rPr>
                <w:rFonts w:eastAsia="標楷體"/>
                <w:szCs w:val="24"/>
              </w:rPr>
            </w:pPr>
            <w:r w:rsidRPr="000423F7">
              <w:rPr>
                <w:rFonts w:eastAsia="標楷體" w:hint="eastAsia"/>
                <w:szCs w:val="24"/>
              </w:rPr>
              <w:t>9.</w:t>
            </w:r>
          </w:p>
        </w:tc>
        <w:tc>
          <w:tcPr>
            <w:tcW w:w="7359" w:type="dxa"/>
            <w:vAlign w:val="center"/>
          </w:tcPr>
          <w:p w:rsidR="000423F7" w:rsidRPr="000423F7" w:rsidRDefault="000423F7" w:rsidP="000423F7">
            <w:pPr>
              <w:spacing w:line="440" w:lineRule="exact"/>
              <w:rPr>
                <w:rFonts w:eastAsia="標楷體"/>
                <w:color w:val="000000"/>
                <w:szCs w:val="24"/>
              </w:rPr>
            </w:pPr>
            <w:r w:rsidRPr="000423F7">
              <w:rPr>
                <w:rFonts w:eastAsia="標楷體" w:hAnsi="標楷體" w:hint="eastAsia"/>
                <w:szCs w:val="24"/>
              </w:rPr>
              <w:t xml:space="preserve">Ming </w:t>
            </w:r>
            <w:proofErr w:type="spellStart"/>
            <w:r w:rsidRPr="000423F7">
              <w:rPr>
                <w:rFonts w:eastAsia="標楷體" w:hAnsi="標楷體" w:hint="eastAsia"/>
                <w:szCs w:val="24"/>
              </w:rPr>
              <w:t>Chuan</w:t>
            </w:r>
            <w:proofErr w:type="spellEnd"/>
            <w:r w:rsidRPr="000423F7">
              <w:rPr>
                <w:rFonts w:eastAsia="標楷體" w:hAnsi="標楷體" w:hint="eastAsia"/>
                <w:szCs w:val="24"/>
              </w:rPr>
              <w:t xml:space="preserve"> University Enterprise Incubation Center</w:t>
            </w:r>
          </w:p>
        </w:tc>
      </w:tr>
      <w:tr w:rsidR="000423F7" w:rsidRPr="000423F7" w:rsidTr="00425D11">
        <w:trPr>
          <w:trHeight w:hRule="exact" w:val="567"/>
        </w:trPr>
        <w:tc>
          <w:tcPr>
            <w:tcW w:w="1055" w:type="dxa"/>
            <w:vAlign w:val="center"/>
          </w:tcPr>
          <w:p w:rsidR="000423F7" w:rsidRPr="000423F7" w:rsidRDefault="000423F7" w:rsidP="000423F7">
            <w:pPr>
              <w:widowControl/>
              <w:spacing w:line="440" w:lineRule="exact"/>
              <w:jc w:val="center"/>
              <w:rPr>
                <w:rFonts w:eastAsia="標楷體"/>
                <w:szCs w:val="24"/>
              </w:rPr>
            </w:pPr>
            <w:r w:rsidRPr="000423F7">
              <w:rPr>
                <w:rFonts w:eastAsia="標楷體" w:hint="eastAsia"/>
                <w:szCs w:val="24"/>
              </w:rPr>
              <w:t>10.</w:t>
            </w:r>
          </w:p>
        </w:tc>
        <w:tc>
          <w:tcPr>
            <w:tcW w:w="7359" w:type="dxa"/>
            <w:vAlign w:val="center"/>
          </w:tcPr>
          <w:p w:rsidR="000423F7" w:rsidRPr="000423F7" w:rsidRDefault="000423F7" w:rsidP="000423F7">
            <w:pPr>
              <w:spacing w:line="440" w:lineRule="exact"/>
              <w:rPr>
                <w:rFonts w:eastAsia="標楷體"/>
                <w:szCs w:val="24"/>
              </w:rPr>
            </w:pPr>
            <w:r w:rsidRPr="000423F7">
              <w:rPr>
                <w:rFonts w:eastAsia="標楷體" w:hAnsi="標楷體"/>
                <w:szCs w:val="24"/>
              </w:rPr>
              <w:t xml:space="preserve">Chung Yuan </w:t>
            </w:r>
            <w:r w:rsidRPr="000423F7">
              <w:rPr>
                <w:rFonts w:eastAsia="標楷體" w:hAnsi="標楷體" w:hint="eastAsia"/>
                <w:szCs w:val="24"/>
              </w:rPr>
              <w:t xml:space="preserve">University </w:t>
            </w:r>
            <w:r w:rsidRPr="000423F7">
              <w:rPr>
                <w:rFonts w:eastAsia="標楷體" w:hAnsi="標楷體"/>
                <w:szCs w:val="24"/>
              </w:rPr>
              <w:t>Innovation &amp; Incubation Center</w:t>
            </w:r>
          </w:p>
        </w:tc>
      </w:tr>
      <w:tr w:rsidR="000423F7" w:rsidRPr="000423F7" w:rsidTr="00425D11">
        <w:trPr>
          <w:trHeight w:hRule="exact" w:val="567"/>
        </w:trPr>
        <w:tc>
          <w:tcPr>
            <w:tcW w:w="1055" w:type="dxa"/>
            <w:vAlign w:val="center"/>
          </w:tcPr>
          <w:p w:rsidR="000423F7" w:rsidRPr="000423F7" w:rsidRDefault="000423F7" w:rsidP="000423F7">
            <w:pPr>
              <w:widowControl/>
              <w:spacing w:line="440" w:lineRule="exact"/>
              <w:jc w:val="center"/>
              <w:rPr>
                <w:rFonts w:eastAsia="標楷體"/>
                <w:szCs w:val="24"/>
              </w:rPr>
            </w:pPr>
            <w:r w:rsidRPr="000423F7">
              <w:rPr>
                <w:rFonts w:eastAsia="標楷體" w:hint="eastAsia"/>
                <w:szCs w:val="24"/>
              </w:rPr>
              <w:t>11.</w:t>
            </w:r>
          </w:p>
        </w:tc>
        <w:tc>
          <w:tcPr>
            <w:tcW w:w="7359" w:type="dxa"/>
            <w:vAlign w:val="center"/>
          </w:tcPr>
          <w:p w:rsidR="000423F7" w:rsidRPr="000423F7" w:rsidRDefault="000423F7" w:rsidP="000423F7">
            <w:pPr>
              <w:widowControl/>
              <w:spacing w:line="440" w:lineRule="exact"/>
              <w:jc w:val="both"/>
              <w:rPr>
                <w:rFonts w:eastAsia="標楷體"/>
                <w:szCs w:val="24"/>
              </w:rPr>
            </w:pPr>
            <w:r w:rsidRPr="000423F7">
              <w:rPr>
                <w:rFonts w:eastAsia="標楷體" w:hAnsi="標楷體" w:hint="eastAsia"/>
                <w:szCs w:val="24"/>
              </w:rPr>
              <w:t>Chung-</w:t>
            </w:r>
            <w:proofErr w:type="spellStart"/>
            <w:r w:rsidRPr="000423F7">
              <w:rPr>
                <w:rFonts w:eastAsia="標楷體" w:hAnsi="標楷體" w:hint="eastAsia"/>
                <w:szCs w:val="24"/>
              </w:rPr>
              <w:t>hua</w:t>
            </w:r>
            <w:proofErr w:type="spellEnd"/>
            <w:r w:rsidRPr="000423F7">
              <w:rPr>
                <w:rFonts w:eastAsia="標楷體" w:hAnsi="標楷體" w:hint="eastAsia"/>
                <w:szCs w:val="24"/>
              </w:rPr>
              <w:t xml:space="preserve"> University </w:t>
            </w:r>
            <w:r w:rsidRPr="000423F7">
              <w:rPr>
                <w:rFonts w:eastAsia="標楷體" w:hAnsi="標楷體"/>
                <w:szCs w:val="24"/>
              </w:rPr>
              <w:t>Innovation &amp; Incubation Center</w:t>
            </w:r>
          </w:p>
        </w:tc>
      </w:tr>
      <w:tr w:rsidR="000423F7" w:rsidRPr="000423F7" w:rsidTr="00425D11">
        <w:trPr>
          <w:trHeight w:hRule="exact" w:val="567"/>
        </w:trPr>
        <w:tc>
          <w:tcPr>
            <w:tcW w:w="1055" w:type="dxa"/>
            <w:vAlign w:val="center"/>
          </w:tcPr>
          <w:p w:rsidR="000423F7" w:rsidRPr="000423F7" w:rsidRDefault="000423F7" w:rsidP="000423F7">
            <w:pPr>
              <w:widowControl/>
              <w:spacing w:line="440" w:lineRule="exact"/>
              <w:jc w:val="center"/>
              <w:rPr>
                <w:rFonts w:eastAsia="標楷體"/>
                <w:szCs w:val="24"/>
              </w:rPr>
            </w:pPr>
            <w:r w:rsidRPr="000423F7">
              <w:rPr>
                <w:rFonts w:eastAsia="標楷體" w:hint="eastAsia"/>
                <w:szCs w:val="24"/>
              </w:rPr>
              <w:t>12.</w:t>
            </w:r>
          </w:p>
        </w:tc>
        <w:tc>
          <w:tcPr>
            <w:tcW w:w="7359" w:type="dxa"/>
            <w:vAlign w:val="center"/>
          </w:tcPr>
          <w:p w:rsidR="000423F7" w:rsidRPr="000423F7" w:rsidRDefault="000423F7" w:rsidP="000423F7">
            <w:pPr>
              <w:widowControl/>
              <w:spacing w:line="440" w:lineRule="exact"/>
              <w:jc w:val="both"/>
              <w:rPr>
                <w:rFonts w:eastAsia="標楷體"/>
                <w:szCs w:val="24"/>
              </w:rPr>
            </w:pPr>
            <w:r w:rsidRPr="000423F7">
              <w:rPr>
                <w:rFonts w:eastAsia="標楷體" w:hAnsi="標楷體"/>
                <w:szCs w:val="24"/>
              </w:rPr>
              <w:t>Business Incubation Center of Feng Chia University</w:t>
            </w:r>
          </w:p>
        </w:tc>
      </w:tr>
      <w:tr w:rsidR="000423F7" w:rsidRPr="000423F7" w:rsidTr="00425D11">
        <w:trPr>
          <w:trHeight w:hRule="exact" w:val="567"/>
        </w:trPr>
        <w:tc>
          <w:tcPr>
            <w:tcW w:w="1055" w:type="dxa"/>
            <w:vAlign w:val="center"/>
          </w:tcPr>
          <w:p w:rsidR="000423F7" w:rsidRPr="000423F7" w:rsidRDefault="000423F7" w:rsidP="000423F7">
            <w:pPr>
              <w:widowControl/>
              <w:spacing w:line="440" w:lineRule="exact"/>
              <w:jc w:val="center"/>
              <w:rPr>
                <w:rFonts w:eastAsia="標楷體"/>
                <w:szCs w:val="24"/>
              </w:rPr>
            </w:pPr>
            <w:r w:rsidRPr="000423F7">
              <w:rPr>
                <w:rFonts w:eastAsia="標楷體" w:hint="eastAsia"/>
                <w:szCs w:val="24"/>
              </w:rPr>
              <w:t>13.</w:t>
            </w:r>
          </w:p>
        </w:tc>
        <w:tc>
          <w:tcPr>
            <w:tcW w:w="7359" w:type="dxa"/>
            <w:vAlign w:val="center"/>
          </w:tcPr>
          <w:p w:rsidR="000423F7" w:rsidRPr="000423F7" w:rsidRDefault="000423F7" w:rsidP="000423F7">
            <w:pPr>
              <w:widowControl/>
              <w:spacing w:line="440" w:lineRule="exact"/>
              <w:jc w:val="both"/>
              <w:rPr>
                <w:rFonts w:eastAsia="標楷體"/>
                <w:szCs w:val="24"/>
              </w:rPr>
            </w:pPr>
            <w:r w:rsidRPr="000423F7">
              <w:rPr>
                <w:rFonts w:eastAsia="標楷體" w:hAnsi="標楷體" w:hint="eastAsia"/>
                <w:szCs w:val="24"/>
              </w:rPr>
              <w:t xml:space="preserve">Innovation Incubation Center </w:t>
            </w:r>
            <w:proofErr w:type="spellStart"/>
            <w:r w:rsidRPr="000423F7">
              <w:rPr>
                <w:rFonts w:eastAsia="標楷體" w:hAnsi="標楷體" w:hint="eastAsia"/>
                <w:szCs w:val="24"/>
              </w:rPr>
              <w:t>Chaoyang</w:t>
            </w:r>
            <w:proofErr w:type="spellEnd"/>
            <w:r w:rsidRPr="000423F7">
              <w:rPr>
                <w:rFonts w:eastAsia="標楷體" w:hAnsi="標楷體" w:hint="eastAsia"/>
                <w:szCs w:val="24"/>
              </w:rPr>
              <w:t xml:space="preserve"> University of Technology </w:t>
            </w:r>
          </w:p>
        </w:tc>
      </w:tr>
      <w:tr w:rsidR="000423F7" w:rsidRPr="000423F7" w:rsidTr="00425D11">
        <w:trPr>
          <w:trHeight w:hRule="exact" w:val="567"/>
        </w:trPr>
        <w:tc>
          <w:tcPr>
            <w:tcW w:w="1055" w:type="dxa"/>
            <w:vAlign w:val="center"/>
          </w:tcPr>
          <w:p w:rsidR="000423F7" w:rsidRPr="000423F7" w:rsidRDefault="000423F7" w:rsidP="000423F7">
            <w:pPr>
              <w:widowControl/>
              <w:spacing w:line="440" w:lineRule="exact"/>
              <w:jc w:val="center"/>
              <w:rPr>
                <w:rFonts w:eastAsia="標楷體"/>
                <w:szCs w:val="24"/>
              </w:rPr>
            </w:pPr>
            <w:r w:rsidRPr="000423F7">
              <w:rPr>
                <w:rFonts w:eastAsia="標楷體" w:hint="eastAsia"/>
                <w:szCs w:val="24"/>
              </w:rPr>
              <w:t>14.</w:t>
            </w:r>
          </w:p>
        </w:tc>
        <w:tc>
          <w:tcPr>
            <w:tcW w:w="7359" w:type="dxa"/>
            <w:vAlign w:val="center"/>
          </w:tcPr>
          <w:p w:rsidR="000423F7" w:rsidRPr="000423F7" w:rsidRDefault="000423F7" w:rsidP="000423F7">
            <w:pPr>
              <w:widowControl/>
              <w:spacing w:line="440" w:lineRule="exact"/>
              <w:jc w:val="both"/>
              <w:rPr>
                <w:rFonts w:eastAsia="標楷體"/>
                <w:szCs w:val="24"/>
              </w:rPr>
            </w:pPr>
            <w:r w:rsidRPr="000423F7">
              <w:rPr>
                <w:rFonts w:eastAsia="標楷體" w:hAnsi="標楷體" w:hint="eastAsia"/>
                <w:szCs w:val="24"/>
              </w:rPr>
              <w:t>Far East University Innovation Incubation Center</w:t>
            </w:r>
          </w:p>
        </w:tc>
      </w:tr>
      <w:tr w:rsidR="000423F7" w:rsidRPr="000423F7" w:rsidTr="00425D11">
        <w:trPr>
          <w:trHeight w:hRule="exact" w:val="675"/>
        </w:trPr>
        <w:tc>
          <w:tcPr>
            <w:tcW w:w="1055" w:type="dxa"/>
            <w:vAlign w:val="center"/>
          </w:tcPr>
          <w:p w:rsidR="000423F7" w:rsidRPr="000423F7" w:rsidRDefault="000423F7" w:rsidP="000423F7">
            <w:pPr>
              <w:widowControl/>
              <w:spacing w:line="440" w:lineRule="exact"/>
              <w:jc w:val="center"/>
              <w:rPr>
                <w:rFonts w:eastAsia="標楷體"/>
                <w:szCs w:val="24"/>
              </w:rPr>
            </w:pPr>
            <w:r w:rsidRPr="000423F7">
              <w:rPr>
                <w:rFonts w:eastAsia="標楷體" w:hint="eastAsia"/>
                <w:szCs w:val="24"/>
              </w:rPr>
              <w:t>15.</w:t>
            </w:r>
          </w:p>
        </w:tc>
        <w:tc>
          <w:tcPr>
            <w:tcW w:w="7359" w:type="dxa"/>
            <w:vAlign w:val="center"/>
          </w:tcPr>
          <w:p w:rsidR="000423F7" w:rsidRPr="000423F7" w:rsidRDefault="000423F7" w:rsidP="000423F7">
            <w:pPr>
              <w:widowControl/>
              <w:spacing w:line="440" w:lineRule="exact"/>
              <w:jc w:val="both"/>
              <w:rPr>
                <w:rFonts w:eastAsia="標楷體" w:hAnsi="標楷體"/>
                <w:szCs w:val="24"/>
              </w:rPr>
            </w:pPr>
            <w:r w:rsidRPr="000423F7">
              <w:rPr>
                <w:rFonts w:eastAsia="標楷體" w:hAnsi="標楷體" w:hint="eastAsia"/>
                <w:szCs w:val="24"/>
              </w:rPr>
              <w:t>Footwear &amp; Recreation Technology Research Institute Incubation Center</w:t>
            </w:r>
          </w:p>
        </w:tc>
      </w:tr>
    </w:tbl>
    <w:p w:rsidR="000423F7" w:rsidRPr="000423F7" w:rsidRDefault="000423F7" w:rsidP="000423F7">
      <w:pPr>
        <w:rPr>
          <w:rFonts w:cs="Times New Roman"/>
        </w:rPr>
      </w:pPr>
    </w:p>
    <w:p w:rsidR="000423F7" w:rsidRPr="000423F7" w:rsidRDefault="000423F7" w:rsidP="000423F7">
      <w:pPr>
        <w:autoSpaceDE w:val="0"/>
        <w:autoSpaceDN w:val="0"/>
        <w:adjustRightInd w:val="0"/>
        <w:rPr>
          <w:rFonts w:ascii="Times New Roman" w:eastAsia="標楷體" w:hAnsi="Times New Roman" w:cs="Times New Roman"/>
          <w:kern w:val="0"/>
          <w:sz w:val="32"/>
          <w:szCs w:val="32"/>
        </w:rPr>
      </w:pPr>
    </w:p>
    <w:p w:rsidR="003B3BB8" w:rsidRPr="000423F7" w:rsidRDefault="000423F7" w:rsidP="003B3BB8">
      <w:pPr>
        <w:spacing w:line="440" w:lineRule="exact"/>
        <w:ind w:leftChars="-177" w:left="1" w:hangingChars="133" w:hanging="426"/>
        <w:rPr>
          <w:rFonts w:eastAsia="標楷體" w:cs="Times New Roman"/>
          <w:b/>
          <w:szCs w:val="24"/>
        </w:rPr>
      </w:pPr>
      <w:r w:rsidRPr="000423F7">
        <w:rPr>
          <w:rFonts w:ascii="Times New Roman" w:eastAsia="標楷體" w:hAnsi="Times New Roman" w:cs="Times New Roman"/>
          <w:kern w:val="0"/>
          <w:sz w:val="32"/>
          <w:szCs w:val="32"/>
        </w:rPr>
        <w:br w:type="page"/>
      </w:r>
      <w:bookmarkStart w:id="14" w:name="_GoBack"/>
      <w:bookmarkEnd w:id="14"/>
    </w:p>
    <w:p w:rsidR="000423F7" w:rsidRPr="000423F7" w:rsidRDefault="000423F7" w:rsidP="000423F7">
      <w:pPr>
        <w:snapToGrid w:val="0"/>
        <w:spacing w:line="240" w:lineRule="atLeast"/>
        <w:ind w:left="1"/>
        <w:jc w:val="both"/>
        <w:rPr>
          <w:rFonts w:eastAsia="標楷體" w:cs="Times New Roman"/>
          <w:szCs w:val="24"/>
        </w:rPr>
      </w:pPr>
      <w:r w:rsidRPr="000423F7">
        <w:rPr>
          <w:rFonts w:eastAsia="標楷體" w:cs="Times New Roman" w:hint="eastAsia"/>
          <w:b/>
          <w:szCs w:val="24"/>
        </w:rPr>
        <w:lastRenderedPageBreak/>
        <w:t>Attachment 4</w:t>
      </w:r>
    </w:p>
    <w:p w:rsidR="000423F7" w:rsidRPr="000423F7" w:rsidRDefault="000423F7" w:rsidP="000423F7">
      <w:pPr>
        <w:snapToGrid w:val="0"/>
        <w:spacing w:line="240" w:lineRule="atLeast"/>
        <w:ind w:left="1"/>
        <w:jc w:val="both"/>
        <w:rPr>
          <w:rFonts w:eastAsia="標楷體" w:hAnsi="標楷體" w:cs="Times New Roman"/>
          <w:szCs w:val="24"/>
        </w:rPr>
      </w:pPr>
      <w:r w:rsidRPr="000423F7">
        <w:rPr>
          <w:rFonts w:eastAsia="標楷體" w:hAnsi="標楷體" w:cs="Times New Roman" w:hint="eastAsia"/>
          <w:szCs w:val="24"/>
        </w:rPr>
        <w:t xml:space="preserve">Name list of the well-accepted startup and design contests inside and outside the country based on the rule of recognition made by the MOEA: </w:t>
      </w:r>
    </w:p>
    <w:p w:rsidR="000423F7" w:rsidRPr="000423F7" w:rsidRDefault="000423F7" w:rsidP="000423F7">
      <w:pPr>
        <w:rPr>
          <w:rFonts w:eastAsia="標楷體" w:cs="Times New Roman"/>
          <w:szCs w:val="24"/>
        </w:rPr>
      </w:pPr>
    </w:p>
    <w:tbl>
      <w:tblPr>
        <w:tblStyle w:val="3"/>
        <w:tblW w:w="8790" w:type="dxa"/>
        <w:tblInd w:w="-318" w:type="dxa"/>
        <w:tblLayout w:type="fixed"/>
        <w:tblLook w:val="04A0" w:firstRow="1" w:lastRow="0" w:firstColumn="1" w:lastColumn="0" w:noHBand="0" w:noVBand="1"/>
      </w:tblPr>
      <w:tblGrid>
        <w:gridCol w:w="1844"/>
        <w:gridCol w:w="6946"/>
      </w:tblGrid>
      <w:tr w:rsidR="000423F7" w:rsidRPr="000423F7" w:rsidTr="00425D11">
        <w:trPr>
          <w:trHeight w:val="469"/>
        </w:trPr>
        <w:tc>
          <w:tcPr>
            <w:tcW w:w="1844" w:type="dxa"/>
          </w:tcPr>
          <w:p w:rsidR="000423F7" w:rsidRPr="000423F7" w:rsidRDefault="000423F7" w:rsidP="000423F7">
            <w:pPr>
              <w:spacing w:line="440" w:lineRule="exact"/>
              <w:jc w:val="center"/>
              <w:rPr>
                <w:rFonts w:eastAsia="標楷體"/>
                <w:szCs w:val="24"/>
              </w:rPr>
            </w:pPr>
            <w:r w:rsidRPr="000423F7">
              <w:rPr>
                <w:rFonts w:eastAsia="標楷體" w:hAnsi="標楷體" w:hint="eastAsia"/>
                <w:szCs w:val="24"/>
              </w:rPr>
              <w:t>Category</w:t>
            </w:r>
          </w:p>
        </w:tc>
        <w:tc>
          <w:tcPr>
            <w:tcW w:w="6946" w:type="dxa"/>
          </w:tcPr>
          <w:p w:rsidR="000423F7" w:rsidRPr="000423F7" w:rsidRDefault="000423F7" w:rsidP="000423F7">
            <w:pPr>
              <w:spacing w:line="440" w:lineRule="exact"/>
              <w:jc w:val="center"/>
              <w:rPr>
                <w:rFonts w:eastAsia="標楷體"/>
                <w:szCs w:val="24"/>
              </w:rPr>
            </w:pPr>
            <w:r w:rsidRPr="000423F7">
              <w:rPr>
                <w:rFonts w:eastAsia="標楷體" w:hAnsi="標楷體" w:hint="eastAsia"/>
                <w:szCs w:val="24"/>
              </w:rPr>
              <w:t>Name of the Contest</w:t>
            </w:r>
          </w:p>
        </w:tc>
      </w:tr>
      <w:tr w:rsidR="000423F7" w:rsidRPr="000423F7" w:rsidTr="00425D11">
        <w:tc>
          <w:tcPr>
            <w:tcW w:w="1844" w:type="dxa"/>
            <w:vMerge w:val="restart"/>
          </w:tcPr>
          <w:p w:rsidR="000423F7" w:rsidRPr="000423F7" w:rsidRDefault="000423F7" w:rsidP="000423F7">
            <w:pPr>
              <w:spacing w:line="440" w:lineRule="exact"/>
              <w:jc w:val="both"/>
              <w:rPr>
                <w:rFonts w:eastAsia="標楷體"/>
                <w:szCs w:val="24"/>
              </w:rPr>
            </w:pPr>
            <w:r w:rsidRPr="000423F7">
              <w:rPr>
                <w:rFonts w:eastAsia="標楷體" w:hAnsi="標楷體" w:hint="eastAsia"/>
                <w:szCs w:val="24"/>
              </w:rPr>
              <w:t>Startup contest</w:t>
            </w:r>
          </w:p>
        </w:tc>
        <w:tc>
          <w:tcPr>
            <w:tcW w:w="6946" w:type="dxa"/>
          </w:tcPr>
          <w:p w:rsidR="000423F7" w:rsidRPr="000423F7" w:rsidRDefault="000423F7" w:rsidP="000423F7">
            <w:pPr>
              <w:spacing w:line="440" w:lineRule="exact"/>
              <w:ind w:rightChars="-45" w:right="-108"/>
              <w:rPr>
                <w:rFonts w:eastAsia="標楷體"/>
                <w:szCs w:val="24"/>
              </w:rPr>
            </w:pPr>
            <w:r w:rsidRPr="000423F7">
              <w:rPr>
                <w:rFonts w:eastAsia="標楷體" w:hAnsi="標楷體" w:hint="eastAsia"/>
                <w:szCs w:val="24"/>
              </w:rPr>
              <w:t>Innovation &amp; Startups in Taiwan</w:t>
            </w:r>
          </w:p>
        </w:tc>
      </w:tr>
      <w:tr w:rsidR="000423F7" w:rsidRPr="000423F7" w:rsidTr="00425D11">
        <w:tc>
          <w:tcPr>
            <w:tcW w:w="1844" w:type="dxa"/>
            <w:vMerge/>
          </w:tcPr>
          <w:p w:rsidR="000423F7" w:rsidRPr="000423F7" w:rsidRDefault="000423F7" w:rsidP="000423F7">
            <w:pPr>
              <w:spacing w:line="440" w:lineRule="exact"/>
              <w:jc w:val="both"/>
              <w:rPr>
                <w:rFonts w:eastAsia="標楷體"/>
                <w:szCs w:val="24"/>
              </w:rPr>
            </w:pPr>
          </w:p>
        </w:tc>
        <w:tc>
          <w:tcPr>
            <w:tcW w:w="6946" w:type="dxa"/>
          </w:tcPr>
          <w:p w:rsidR="000423F7" w:rsidRPr="000423F7" w:rsidRDefault="000423F7" w:rsidP="000423F7">
            <w:pPr>
              <w:spacing w:line="440" w:lineRule="exact"/>
              <w:ind w:rightChars="-45" w:right="-108"/>
              <w:rPr>
                <w:rFonts w:eastAsia="標楷體"/>
                <w:szCs w:val="24"/>
              </w:rPr>
            </w:pPr>
            <w:r w:rsidRPr="000423F7">
              <w:rPr>
                <w:rFonts w:eastAsia="標楷體" w:hAnsi="標楷體" w:hint="eastAsia"/>
                <w:szCs w:val="24"/>
              </w:rPr>
              <w:t>Business Startup Award, SMEA, MOEA</w:t>
            </w:r>
          </w:p>
        </w:tc>
      </w:tr>
      <w:tr w:rsidR="000423F7" w:rsidRPr="000423F7" w:rsidTr="00425D11">
        <w:tc>
          <w:tcPr>
            <w:tcW w:w="1844" w:type="dxa"/>
            <w:vMerge/>
          </w:tcPr>
          <w:p w:rsidR="000423F7" w:rsidRPr="000423F7" w:rsidRDefault="000423F7" w:rsidP="000423F7">
            <w:pPr>
              <w:spacing w:line="440" w:lineRule="exact"/>
              <w:jc w:val="both"/>
              <w:rPr>
                <w:rFonts w:eastAsia="標楷體"/>
                <w:szCs w:val="24"/>
              </w:rPr>
            </w:pPr>
          </w:p>
        </w:tc>
        <w:tc>
          <w:tcPr>
            <w:tcW w:w="6946" w:type="dxa"/>
          </w:tcPr>
          <w:p w:rsidR="000423F7" w:rsidRPr="000423F7" w:rsidRDefault="000423F7" w:rsidP="000423F7">
            <w:pPr>
              <w:spacing w:line="440" w:lineRule="exact"/>
              <w:ind w:rightChars="-45" w:right="-108"/>
              <w:rPr>
                <w:rFonts w:eastAsia="標楷體"/>
                <w:szCs w:val="24"/>
              </w:rPr>
            </w:pPr>
            <w:r w:rsidRPr="000423F7">
              <w:rPr>
                <w:rFonts w:eastAsia="標楷體"/>
                <w:szCs w:val="24"/>
              </w:rPr>
              <w:t>U-Start</w:t>
            </w:r>
            <w:r w:rsidRPr="000423F7">
              <w:rPr>
                <w:rFonts w:eastAsia="標楷體" w:hAnsi="標楷體" w:hint="eastAsia"/>
                <w:szCs w:val="24"/>
              </w:rPr>
              <w:t xml:space="preserve"> in Taiwan</w:t>
            </w:r>
          </w:p>
        </w:tc>
      </w:tr>
      <w:tr w:rsidR="000423F7" w:rsidRPr="000423F7" w:rsidTr="00425D11">
        <w:tc>
          <w:tcPr>
            <w:tcW w:w="1844" w:type="dxa"/>
            <w:vMerge/>
          </w:tcPr>
          <w:p w:rsidR="000423F7" w:rsidRPr="000423F7" w:rsidRDefault="000423F7" w:rsidP="000423F7">
            <w:pPr>
              <w:spacing w:line="440" w:lineRule="exact"/>
              <w:jc w:val="both"/>
              <w:rPr>
                <w:rFonts w:eastAsia="標楷體"/>
                <w:szCs w:val="24"/>
              </w:rPr>
            </w:pPr>
          </w:p>
        </w:tc>
        <w:tc>
          <w:tcPr>
            <w:tcW w:w="6946" w:type="dxa"/>
          </w:tcPr>
          <w:p w:rsidR="000423F7" w:rsidRPr="000423F7" w:rsidRDefault="000423F7" w:rsidP="000423F7">
            <w:pPr>
              <w:spacing w:line="440" w:lineRule="exact"/>
              <w:ind w:rightChars="-45" w:right="-108"/>
              <w:rPr>
                <w:rFonts w:eastAsia="標楷體"/>
                <w:szCs w:val="24"/>
              </w:rPr>
            </w:pPr>
            <w:r w:rsidRPr="000423F7">
              <w:rPr>
                <w:rFonts w:eastAsia="標楷體"/>
                <w:szCs w:val="24"/>
              </w:rPr>
              <w:t>International Data Group(IDG)DEMO Show</w:t>
            </w:r>
            <w:r w:rsidRPr="000423F7">
              <w:rPr>
                <w:rFonts w:eastAsia="標楷體" w:hint="eastAsia"/>
                <w:szCs w:val="24"/>
              </w:rPr>
              <w:t xml:space="preserve"> in the U.S. </w:t>
            </w:r>
          </w:p>
        </w:tc>
      </w:tr>
      <w:tr w:rsidR="000423F7" w:rsidRPr="000423F7" w:rsidTr="00425D11">
        <w:tc>
          <w:tcPr>
            <w:tcW w:w="1844" w:type="dxa"/>
            <w:vMerge w:val="restart"/>
          </w:tcPr>
          <w:p w:rsidR="000423F7" w:rsidRPr="000423F7" w:rsidRDefault="000423F7" w:rsidP="000423F7">
            <w:pPr>
              <w:spacing w:line="440" w:lineRule="exact"/>
              <w:jc w:val="both"/>
              <w:rPr>
                <w:rFonts w:eastAsia="標楷體"/>
                <w:szCs w:val="24"/>
              </w:rPr>
            </w:pPr>
            <w:r w:rsidRPr="000423F7">
              <w:rPr>
                <w:rFonts w:eastAsia="標楷體" w:hAnsi="標楷體" w:hint="eastAsia"/>
                <w:szCs w:val="24"/>
              </w:rPr>
              <w:t>Design contest</w:t>
            </w:r>
          </w:p>
        </w:tc>
        <w:tc>
          <w:tcPr>
            <w:tcW w:w="6946" w:type="dxa"/>
          </w:tcPr>
          <w:p w:rsidR="000423F7" w:rsidRPr="000423F7" w:rsidRDefault="000423F7" w:rsidP="000423F7">
            <w:pPr>
              <w:spacing w:line="440" w:lineRule="exact"/>
              <w:ind w:rightChars="-45" w:right="-108"/>
              <w:rPr>
                <w:rFonts w:eastAsia="標楷體"/>
                <w:szCs w:val="24"/>
              </w:rPr>
            </w:pPr>
            <w:r w:rsidRPr="000423F7">
              <w:rPr>
                <w:rFonts w:eastAsia="標楷體"/>
                <w:szCs w:val="24"/>
              </w:rPr>
              <w:t>Red Dot Award</w:t>
            </w:r>
            <w:r w:rsidRPr="000423F7">
              <w:rPr>
                <w:rFonts w:eastAsia="標楷體" w:hint="eastAsia"/>
                <w:szCs w:val="24"/>
              </w:rPr>
              <w:t xml:space="preserve"> in Germany</w:t>
            </w:r>
          </w:p>
        </w:tc>
      </w:tr>
      <w:tr w:rsidR="000423F7" w:rsidRPr="000423F7" w:rsidTr="00425D11">
        <w:tc>
          <w:tcPr>
            <w:tcW w:w="1844" w:type="dxa"/>
            <w:vMerge/>
          </w:tcPr>
          <w:p w:rsidR="000423F7" w:rsidRPr="000423F7" w:rsidRDefault="000423F7" w:rsidP="000423F7">
            <w:pPr>
              <w:spacing w:line="440" w:lineRule="exact"/>
              <w:jc w:val="both"/>
              <w:rPr>
                <w:rFonts w:eastAsia="標楷體"/>
                <w:szCs w:val="24"/>
              </w:rPr>
            </w:pPr>
          </w:p>
        </w:tc>
        <w:tc>
          <w:tcPr>
            <w:tcW w:w="6946" w:type="dxa"/>
          </w:tcPr>
          <w:p w:rsidR="000423F7" w:rsidRPr="000423F7" w:rsidRDefault="000423F7" w:rsidP="000423F7">
            <w:pPr>
              <w:spacing w:line="440" w:lineRule="exact"/>
              <w:ind w:rightChars="-45" w:right="-108"/>
              <w:rPr>
                <w:rFonts w:eastAsia="標楷體"/>
                <w:szCs w:val="24"/>
              </w:rPr>
            </w:pPr>
            <w:r w:rsidRPr="000423F7">
              <w:rPr>
                <w:rFonts w:eastAsia="標楷體"/>
                <w:szCs w:val="24"/>
              </w:rPr>
              <w:t>IF design Award</w:t>
            </w:r>
            <w:r w:rsidRPr="000423F7">
              <w:rPr>
                <w:rFonts w:eastAsia="標楷體" w:hint="eastAsia"/>
                <w:szCs w:val="24"/>
              </w:rPr>
              <w:t xml:space="preserve"> in Germany</w:t>
            </w:r>
          </w:p>
        </w:tc>
      </w:tr>
      <w:tr w:rsidR="000423F7" w:rsidRPr="000423F7" w:rsidTr="00425D11">
        <w:tc>
          <w:tcPr>
            <w:tcW w:w="1844" w:type="dxa"/>
            <w:vMerge/>
          </w:tcPr>
          <w:p w:rsidR="000423F7" w:rsidRPr="000423F7" w:rsidRDefault="000423F7" w:rsidP="000423F7">
            <w:pPr>
              <w:spacing w:line="440" w:lineRule="exact"/>
              <w:jc w:val="both"/>
              <w:rPr>
                <w:rFonts w:eastAsia="標楷體"/>
                <w:szCs w:val="24"/>
              </w:rPr>
            </w:pPr>
          </w:p>
        </w:tc>
        <w:tc>
          <w:tcPr>
            <w:tcW w:w="6946" w:type="dxa"/>
          </w:tcPr>
          <w:p w:rsidR="000423F7" w:rsidRPr="000423F7" w:rsidRDefault="000423F7" w:rsidP="000423F7">
            <w:pPr>
              <w:spacing w:line="440" w:lineRule="exact"/>
              <w:rPr>
                <w:rFonts w:eastAsia="標楷體"/>
                <w:szCs w:val="24"/>
              </w:rPr>
            </w:pPr>
            <w:r w:rsidRPr="000423F7">
              <w:rPr>
                <w:rFonts w:eastAsia="標楷體"/>
                <w:szCs w:val="24"/>
              </w:rPr>
              <w:t>G-Mark Award</w:t>
            </w:r>
            <w:r w:rsidRPr="000423F7">
              <w:rPr>
                <w:rFonts w:eastAsia="標楷體" w:hint="eastAsia"/>
                <w:szCs w:val="24"/>
              </w:rPr>
              <w:t xml:space="preserve"> in Japan</w:t>
            </w:r>
          </w:p>
        </w:tc>
      </w:tr>
      <w:tr w:rsidR="000423F7" w:rsidRPr="000423F7" w:rsidTr="00425D11">
        <w:tc>
          <w:tcPr>
            <w:tcW w:w="1844" w:type="dxa"/>
            <w:vMerge/>
          </w:tcPr>
          <w:p w:rsidR="000423F7" w:rsidRPr="000423F7" w:rsidRDefault="000423F7" w:rsidP="000423F7">
            <w:pPr>
              <w:spacing w:line="440" w:lineRule="exact"/>
              <w:rPr>
                <w:rFonts w:eastAsia="標楷體"/>
                <w:szCs w:val="24"/>
              </w:rPr>
            </w:pPr>
          </w:p>
        </w:tc>
        <w:tc>
          <w:tcPr>
            <w:tcW w:w="6946" w:type="dxa"/>
          </w:tcPr>
          <w:p w:rsidR="000423F7" w:rsidRPr="000423F7" w:rsidRDefault="000423F7" w:rsidP="000423F7">
            <w:pPr>
              <w:spacing w:line="440" w:lineRule="exact"/>
              <w:ind w:rightChars="-45" w:right="-108"/>
              <w:rPr>
                <w:rFonts w:eastAsia="標楷體"/>
                <w:szCs w:val="24"/>
              </w:rPr>
            </w:pPr>
            <w:r w:rsidRPr="000423F7">
              <w:rPr>
                <w:rFonts w:eastAsia="標楷體"/>
                <w:szCs w:val="24"/>
              </w:rPr>
              <w:t xml:space="preserve">IDEA Award </w:t>
            </w:r>
            <w:r w:rsidRPr="000423F7">
              <w:rPr>
                <w:rFonts w:eastAsia="標楷體" w:hint="eastAsia"/>
                <w:szCs w:val="24"/>
              </w:rPr>
              <w:t xml:space="preserve">in the U.S. </w:t>
            </w:r>
          </w:p>
        </w:tc>
      </w:tr>
    </w:tbl>
    <w:p w:rsidR="000423F7" w:rsidRPr="000423F7" w:rsidRDefault="000423F7" w:rsidP="000423F7">
      <w:pPr>
        <w:autoSpaceDE w:val="0"/>
        <w:autoSpaceDN w:val="0"/>
        <w:adjustRightInd w:val="0"/>
        <w:rPr>
          <w:rFonts w:ascii="Times New Roman" w:eastAsia="標楷體" w:hAnsi="Times New Roman" w:cs="Times New Roman"/>
          <w:kern w:val="0"/>
          <w:sz w:val="32"/>
          <w:szCs w:val="32"/>
        </w:rPr>
      </w:pPr>
    </w:p>
    <w:p w:rsidR="007C27B7" w:rsidRPr="000423F7" w:rsidRDefault="007C27B7">
      <w:pPr>
        <w:autoSpaceDE w:val="0"/>
        <w:autoSpaceDN w:val="0"/>
        <w:adjustRightInd w:val="0"/>
        <w:ind w:left="960" w:hanging="960"/>
        <w:rPr>
          <w:rFonts w:ascii="Times New Roman" w:eastAsia="標楷體" w:hAnsi="Times New Roman" w:cs="Times New Roman"/>
          <w:kern w:val="0"/>
          <w:sz w:val="32"/>
          <w:szCs w:val="32"/>
        </w:rPr>
      </w:pPr>
    </w:p>
    <w:sectPr w:rsidR="007C27B7" w:rsidRPr="000423F7">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694" w:rsidRDefault="006B5694" w:rsidP="00191E10">
      <w:r>
        <w:separator/>
      </w:r>
    </w:p>
  </w:endnote>
  <w:endnote w:type="continuationSeparator" w:id="0">
    <w:p w:rsidR="006B5694" w:rsidRDefault="006B5694" w:rsidP="00191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694" w:rsidRDefault="006B5694" w:rsidP="00191E10">
      <w:r>
        <w:separator/>
      </w:r>
    </w:p>
  </w:footnote>
  <w:footnote w:type="continuationSeparator" w:id="0">
    <w:p w:rsidR="006B5694" w:rsidRDefault="006B5694" w:rsidP="00191E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D2664"/>
    <w:multiLevelType w:val="hybridMultilevel"/>
    <w:tmpl w:val="63563D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6772E08"/>
    <w:multiLevelType w:val="hybridMultilevel"/>
    <w:tmpl w:val="4876410E"/>
    <w:lvl w:ilvl="0" w:tplc="875677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E10"/>
    <w:rsid w:val="000423F7"/>
    <w:rsid w:val="000536F5"/>
    <w:rsid w:val="00191E10"/>
    <w:rsid w:val="0026277F"/>
    <w:rsid w:val="002F40BA"/>
    <w:rsid w:val="003A4582"/>
    <w:rsid w:val="003B3BB8"/>
    <w:rsid w:val="003D3815"/>
    <w:rsid w:val="003E4499"/>
    <w:rsid w:val="00497C8B"/>
    <w:rsid w:val="005D49D1"/>
    <w:rsid w:val="0063010C"/>
    <w:rsid w:val="0068230C"/>
    <w:rsid w:val="006B5694"/>
    <w:rsid w:val="007C27B7"/>
    <w:rsid w:val="007E4944"/>
    <w:rsid w:val="008028DF"/>
    <w:rsid w:val="00892D2C"/>
    <w:rsid w:val="008E4DEA"/>
    <w:rsid w:val="00913AD9"/>
    <w:rsid w:val="00962EC1"/>
    <w:rsid w:val="00A46966"/>
    <w:rsid w:val="00A86455"/>
    <w:rsid w:val="00B9414C"/>
    <w:rsid w:val="00BD0197"/>
    <w:rsid w:val="00BF6755"/>
    <w:rsid w:val="00C0335C"/>
    <w:rsid w:val="00D43491"/>
    <w:rsid w:val="00DD7D38"/>
    <w:rsid w:val="00E232E9"/>
    <w:rsid w:val="00E31A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1E10"/>
    <w:pPr>
      <w:tabs>
        <w:tab w:val="center" w:pos="4153"/>
        <w:tab w:val="right" w:pos="8306"/>
      </w:tabs>
      <w:snapToGrid w:val="0"/>
    </w:pPr>
    <w:rPr>
      <w:sz w:val="20"/>
      <w:szCs w:val="20"/>
    </w:rPr>
  </w:style>
  <w:style w:type="character" w:customStyle="1" w:styleId="a4">
    <w:name w:val="頁首 字元"/>
    <w:basedOn w:val="a0"/>
    <w:link w:val="a3"/>
    <w:uiPriority w:val="99"/>
    <w:rsid w:val="00191E10"/>
    <w:rPr>
      <w:sz w:val="20"/>
      <w:szCs w:val="20"/>
    </w:rPr>
  </w:style>
  <w:style w:type="paragraph" w:styleId="a5">
    <w:name w:val="footer"/>
    <w:basedOn w:val="a"/>
    <w:link w:val="a6"/>
    <w:uiPriority w:val="99"/>
    <w:unhideWhenUsed/>
    <w:rsid w:val="00191E10"/>
    <w:pPr>
      <w:tabs>
        <w:tab w:val="center" w:pos="4153"/>
        <w:tab w:val="right" w:pos="8306"/>
      </w:tabs>
      <w:snapToGrid w:val="0"/>
    </w:pPr>
    <w:rPr>
      <w:sz w:val="20"/>
      <w:szCs w:val="20"/>
    </w:rPr>
  </w:style>
  <w:style w:type="character" w:customStyle="1" w:styleId="a6">
    <w:name w:val="頁尾 字元"/>
    <w:basedOn w:val="a0"/>
    <w:link w:val="a5"/>
    <w:uiPriority w:val="99"/>
    <w:rsid w:val="00191E10"/>
    <w:rPr>
      <w:sz w:val="20"/>
      <w:szCs w:val="20"/>
    </w:rPr>
  </w:style>
  <w:style w:type="paragraph" w:styleId="a7">
    <w:name w:val="List Paragraph"/>
    <w:basedOn w:val="a"/>
    <w:uiPriority w:val="34"/>
    <w:qFormat/>
    <w:rsid w:val="00BD0197"/>
    <w:pPr>
      <w:ind w:leftChars="200" w:left="480"/>
    </w:pPr>
  </w:style>
  <w:style w:type="paragraph" w:styleId="a8">
    <w:name w:val="Balloon Text"/>
    <w:basedOn w:val="a"/>
    <w:link w:val="a9"/>
    <w:uiPriority w:val="99"/>
    <w:semiHidden/>
    <w:unhideWhenUsed/>
    <w:rsid w:val="00DD7D3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D7D38"/>
    <w:rPr>
      <w:rFonts w:asciiTheme="majorHAnsi" w:eastAsiaTheme="majorEastAsia" w:hAnsiTheme="majorHAnsi" w:cstheme="majorBidi"/>
      <w:sz w:val="18"/>
      <w:szCs w:val="18"/>
    </w:rPr>
  </w:style>
  <w:style w:type="table" w:styleId="aa">
    <w:name w:val="Table Grid"/>
    <w:basedOn w:val="a1"/>
    <w:uiPriority w:val="59"/>
    <w:rsid w:val="000423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a"/>
    <w:uiPriority w:val="59"/>
    <w:rsid w:val="000423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格格線11"/>
    <w:basedOn w:val="a1"/>
    <w:next w:val="aa"/>
    <w:uiPriority w:val="59"/>
    <w:rsid w:val="000423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a1"/>
    <w:next w:val="aa"/>
    <w:uiPriority w:val="59"/>
    <w:rsid w:val="000423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格格線112"/>
    <w:basedOn w:val="a1"/>
    <w:next w:val="aa"/>
    <w:uiPriority w:val="59"/>
    <w:rsid w:val="000423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a1"/>
    <w:next w:val="aa"/>
    <w:uiPriority w:val="59"/>
    <w:rsid w:val="000423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a"/>
    <w:uiPriority w:val="59"/>
    <w:rsid w:val="000423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a"/>
    <w:uiPriority w:val="59"/>
    <w:rsid w:val="000423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1E10"/>
    <w:pPr>
      <w:tabs>
        <w:tab w:val="center" w:pos="4153"/>
        <w:tab w:val="right" w:pos="8306"/>
      </w:tabs>
      <w:snapToGrid w:val="0"/>
    </w:pPr>
    <w:rPr>
      <w:sz w:val="20"/>
      <w:szCs w:val="20"/>
    </w:rPr>
  </w:style>
  <w:style w:type="character" w:customStyle="1" w:styleId="a4">
    <w:name w:val="頁首 字元"/>
    <w:basedOn w:val="a0"/>
    <w:link w:val="a3"/>
    <w:uiPriority w:val="99"/>
    <w:rsid w:val="00191E10"/>
    <w:rPr>
      <w:sz w:val="20"/>
      <w:szCs w:val="20"/>
    </w:rPr>
  </w:style>
  <w:style w:type="paragraph" w:styleId="a5">
    <w:name w:val="footer"/>
    <w:basedOn w:val="a"/>
    <w:link w:val="a6"/>
    <w:uiPriority w:val="99"/>
    <w:unhideWhenUsed/>
    <w:rsid w:val="00191E10"/>
    <w:pPr>
      <w:tabs>
        <w:tab w:val="center" w:pos="4153"/>
        <w:tab w:val="right" w:pos="8306"/>
      </w:tabs>
      <w:snapToGrid w:val="0"/>
    </w:pPr>
    <w:rPr>
      <w:sz w:val="20"/>
      <w:szCs w:val="20"/>
    </w:rPr>
  </w:style>
  <w:style w:type="character" w:customStyle="1" w:styleId="a6">
    <w:name w:val="頁尾 字元"/>
    <w:basedOn w:val="a0"/>
    <w:link w:val="a5"/>
    <w:uiPriority w:val="99"/>
    <w:rsid w:val="00191E10"/>
    <w:rPr>
      <w:sz w:val="20"/>
      <w:szCs w:val="20"/>
    </w:rPr>
  </w:style>
  <w:style w:type="paragraph" w:styleId="a7">
    <w:name w:val="List Paragraph"/>
    <w:basedOn w:val="a"/>
    <w:uiPriority w:val="34"/>
    <w:qFormat/>
    <w:rsid w:val="00BD0197"/>
    <w:pPr>
      <w:ind w:leftChars="200" w:left="480"/>
    </w:pPr>
  </w:style>
  <w:style w:type="paragraph" w:styleId="a8">
    <w:name w:val="Balloon Text"/>
    <w:basedOn w:val="a"/>
    <w:link w:val="a9"/>
    <w:uiPriority w:val="99"/>
    <w:semiHidden/>
    <w:unhideWhenUsed/>
    <w:rsid w:val="00DD7D3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D7D38"/>
    <w:rPr>
      <w:rFonts w:asciiTheme="majorHAnsi" w:eastAsiaTheme="majorEastAsia" w:hAnsiTheme="majorHAnsi" w:cstheme="majorBidi"/>
      <w:sz w:val="18"/>
      <w:szCs w:val="18"/>
    </w:rPr>
  </w:style>
  <w:style w:type="table" w:styleId="aa">
    <w:name w:val="Table Grid"/>
    <w:basedOn w:val="a1"/>
    <w:uiPriority w:val="59"/>
    <w:rsid w:val="000423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a"/>
    <w:uiPriority w:val="59"/>
    <w:rsid w:val="000423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格格線11"/>
    <w:basedOn w:val="a1"/>
    <w:next w:val="aa"/>
    <w:uiPriority w:val="59"/>
    <w:rsid w:val="000423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a1"/>
    <w:next w:val="aa"/>
    <w:uiPriority w:val="59"/>
    <w:rsid w:val="000423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格格線112"/>
    <w:basedOn w:val="a1"/>
    <w:next w:val="aa"/>
    <w:uiPriority w:val="59"/>
    <w:rsid w:val="000423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a1"/>
    <w:next w:val="aa"/>
    <w:uiPriority w:val="59"/>
    <w:rsid w:val="000423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a"/>
    <w:uiPriority w:val="59"/>
    <w:rsid w:val="000423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a"/>
    <w:uiPriority w:val="59"/>
    <w:rsid w:val="000423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1288</Words>
  <Characters>7344</Characters>
  <Application>Microsoft Office Word</Application>
  <DocSecurity>0</DocSecurity>
  <Lines>61</Lines>
  <Paragraphs>17</Paragraphs>
  <ScaleCrop>false</ScaleCrop>
  <Company/>
  <LinksUpToDate>false</LinksUpToDate>
  <CharactersWithSpaces>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張元怡</dc:creator>
  <cp:lastModifiedBy>陸立群</cp:lastModifiedBy>
  <cp:revision>2</cp:revision>
  <cp:lastPrinted>2015-08-19T06:04:00Z</cp:lastPrinted>
  <dcterms:created xsi:type="dcterms:W3CDTF">2015-08-24T03:24:00Z</dcterms:created>
  <dcterms:modified xsi:type="dcterms:W3CDTF">2015-08-24T03:24:00Z</dcterms:modified>
</cp:coreProperties>
</file>